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A2D2" w14:textId="77777777" w:rsidR="005F1204" w:rsidRPr="00390742" w:rsidRDefault="7FFCBFA7" w:rsidP="7FFCBFA7">
      <w:pPr>
        <w:rPr>
          <w:b/>
          <w:bCs/>
          <w:sz w:val="28"/>
          <w:szCs w:val="28"/>
        </w:rPr>
      </w:pPr>
      <w:r w:rsidRPr="7FFCBFA7">
        <w:rPr>
          <w:b/>
          <w:bCs/>
          <w:sz w:val="28"/>
          <w:szCs w:val="28"/>
        </w:rPr>
        <w:t xml:space="preserve">Stadgar för </w:t>
      </w:r>
    </w:p>
    <w:p w14:paraId="6E8449D7" w14:textId="77777777" w:rsidR="005F1204" w:rsidRPr="00390742" w:rsidRDefault="7FFCBFA7" w:rsidP="7FFCBFA7">
      <w:pPr>
        <w:rPr>
          <w:b/>
          <w:bCs/>
          <w:sz w:val="48"/>
          <w:szCs w:val="48"/>
        </w:rPr>
      </w:pPr>
      <w:r w:rsidRPr="7FFCBFA7">
        <w:rPr>
          <w:b/>
          <w:bCs/>
          <w:sz w:val="48"/>
          <w:szCs w:val="48"/>
        </w:rPr>
        <w:t xml:space="preserve">Sätra Båtsällskap </w:t>
      </w:r>
    </w:p>
    <w:p w14:paraId="1744F546" w14:textId="77777777" w:rsidR="005F1204" w:rsidRPr="00390742" w:rsidRDefault="7FFCBFA7" w:rsidP="7FFCBFA7">
      <w:pPr>
        <w:rPr>
          <w:b/>
          <w:bCs/>
          <w:sz w:val="28"/>
          <w:szCs w:val="28"/>
        </w:rPr>
      </w:pPr>
      <w:r w:rsidRPr="7FFCBFA7">
        <w:rPr>
          <w:b/>
          <w:bCs/>
          <w:sz w:val="28"/>
          <w:szCs w:val="28"/>
        </w:rPr>
        <w:t xml:space="preserve">Antagna 1964 </w:t>
      </w:r>
    </w:p>
    <w:p w14:paraId="3EFE1DC3" w14:textId="459F85D5" w:rsidR="002C5A27" w:rsidRPr="00390742" w:rsidRDefault="164670D9" w:rsidP="0578C3A5">
      <w:pPr>
        <w:pBdr>
          <w:bottom w:val="single" w:sz="12" w:space="1" w:color="000000"/>
        </w:pBdr>
        <w:rPr>
          <w:b/>
          <w:sz w:val="28"/>
          <w:rPrChange w:id="0" w:author="Jonas Neander" w:date="2023-11-19T16:57:00Z">
            <w:rPr>
              <w:b/>
              <w:sz w:val="28"/>
              <w:highlight w:val="yellow"/>
            </w:rPr>
          </w:rPrChange>
        </w:rPr>
        <w:pPrChange w:id="1" w:author="Jonas Neander" w:date="2023-11-19T16:57:00Z">
          <w:pPr>
            <w:pBdr>
              <w:bottom w:val="single" w:sz="12" w:space="1" w:color="auto"/>
            </w:pBdr>
          </w:pPr>
        </w:pPrChange>
      </w:pPr>
      <w:r w:rsidRPr="0578C3A5">
        <w:rPr>
          <w:b/>
          <w:bCs/>
          <w:sz w:val="28"/>
          <w:szCs w:val="28"/>
        </w:rPr>
        <w:t>Reviderade 1968, 1980, 1999, 2006, 2008, 2013, 2017</w:t>
      </w:r>
      <w:r w:rsidR="2A2E6A48" w:rsidRPr="0578C3A5">
        <w:rPr>
          <w:b/>
          <w:bCs/>
          <w:sz w:val="28"/>
          <w:szCs w:val="28"/>
        </w:rPr>
        <w:t xml:space="preserve">, </w:t>
      </w:r>
      <w:r w:rsidRPr="0578C3A5">
        <w:rPr>
          <w:b/>
          <w:bCs/>
          <w:sz w:val="28"/>
          <w:szCs w:val="28"/>
        </w:rPr>
        <w:t>2018</w:t>
      </w:r>
      <w:r w:rsidR="00B32849" w:rsidRPr="0578C3A5">
        <w:rPr>
          <w:b/>
          <w:bCs/>
          <w:sz w:val="28"/>
          <w:szCs w:val="28"/>
        </w:rPr>
        <w:t>, 2020</w:t>
      </w:r>
      <w:ins w:id="2" w:author="Jonas Neander" w:date="2023-11-19T16:57:00Z">
        <w:r w:rsidR="4F47BA6A" w:rsidRPr="0578C3A5">
          <w:rPr>
            <w:b/>
            <w:bCs/>
            <w:sz w:val="28"/>
            <w:szCs w:val="28"/>
          </w:rPr>
          <w:t>.</w:t>
        </w:r>
        <w:r w:rsidR="3E6C7833" w:rsidRPr="0578C3A5">
          <w:rPr>
            <w:b/>
            <w:bCs/>
            <w:sz w:val="28"/>
            <w:szCs w:val="28"/>
          </w:rPr>
          <w:t xml:space="preserve"> 202</w:t>
        </w:r>
        <w:r w:rsidR="00B32849" w:rsidRPr="0578C3A5">
          <w:rPr>
            <w:b/>
            <w:bCs/>
            <w:sz w:val="28"/>
            <w:szCs w:val="28"/>
          </w:rPr>
          <w:t>1</w:t>
        </w:r>
      </w:ins>
      <w:r w:rsidR="1C449372" w:rsidRPr="0578C3A5">
        <w:rPr>
          <w:b/>
          <w:bCs/>
          <w:sz w:val="28"/>
          <w:szCs w:val="28"/>
        </w:rPr>
        <w:t xml:space="preserve"> och </w:t>
      </w:r>
      <w:del w:id="3" w:author="Jonas Neander" w:date="2023-11-19T16:57:00Z">
        <w:r w:rsidR="3E6C7833" w:rsidRPr="00B32849">
          <w:rPr>
            <w:b/>
            <w:bCs/>
            <w:sz w:val="28"/>
            <w:szCs w:val="28"/>
          </w:rPr>
          <w:delText>202</w:delText>
        </w:r>
        <w:r w:rsidR="00B32849" w:rsidRPr="00B32849">
          <w:rPr>
            <w:b/>
            <w:bCs/>
            <w:sz w:val="28"/>
            <w:szCs w:val="28"/>
          </w:rPr>
          <w:delText>1</w:delText>
        </w:r>
      </w:del>
      <w:ins w:id="4" w:author="Jonas Neander" w:date="2023-11-19T16:57:00Z">
        <w:r w:rsidR="1C449372" w:rsidRPr="0578C3A5">
          <w:rPr>
            <w:b/>
            <w:bCs/>
            <w:sz w:val="28"/>
            <w:szCs w:val="28"/>
          </w:rPr>
          <w:t>2024</w:t>
        </w:r>
      </w:ins>
    </w:p>
    <w:p w14:paraId="3E2D72D7" w14:textId="0F9183EA" w:rsidR="008118E9" w:rsidRPr="00423DB3" w:rsidRDefault="7FFCBFA7" w:rsidP="7FFCBFA7">
      <w:pPr>
        <w:spacing w:after="120"/>
        <w:rPr>
          <w:b/>
          <w:bCs/>
          <w:sz w:val="20"/>
          <w:szCs w:val="20"/>
        </w:rPr>
      </w:pPr>
      <w:r w:rsidRPr="7FFCBFA7">
        <w:rPr>
          <w:b/>
          <w:bCs/>
          <w:sz w:val="20"/>
          <w:szCs w:val="20"/>
        </w:rPr>
        <w:t xml:space="preserve">1 ÄNDAMÅL </w:t>
      </w:r>
    </w:p>
    <w:p w14:paraId="35C886C6" w14:textId="17B3A6E5" w:rsidR="002C5A27" w:rsidRDefault="7FFCBFA7" w:rsidP="7FFCBFA7">
      <w:pPr>
        <w:spacing w:after="120"/>
        <w:rPr>
          <w:sz w:val="20"/>
          <w:szCs w:val="20"/>
        </w:rPr>
      </w:pPr>
      <w:r w:rsidRPr="64ADFD0C">
        <w:rPr>
          <w:sz w:val="20"/>
          <w:szCs w:val="20"/>
        </w:rPr>
        <w:t xml:space="preserve">1:1 Sätra Båtsällskap, nedan kallat SBS, är bildat 1964 och har sitt säte i Skärholmen, Stockholms kommun. SBS är en allmännyttig ideell förening med syfte att utveckla den lokala båtsporten genom utbildning, ungdomsverksamhet och anordnande av tävlingar. Sällskapet skall även verka för en god vatten- och skärgårdsmiljö och värna om </w:t>
      </w:r>
      <w:r w:rsidRPr="00B32849">
        <w:rPr>
          <w:sz w:val="20"/>
          <w:szCs w:val="20"/>
        </w:rPr>
        <w:t>gott</w:t>
      </w:r>
      <w:r w:rsidR="00DE680E" w:rsidRPr="00B32849">
        <w:rPr>
          <w:sz w:val="20"/>
          <w:szCs w:val="20"/>
        </w:rPr>
        <w:t xml:space="preserve"> kamrat</w:t>
      </w:r>
      <w:r w:rsidR="358E6F5A" w:rsidRPr="00B32849">
        <w:rPr>
          <w:sz w:val="20"/>
          <w:szCs w:val="20"/>
        </w:rPr>
        <w:t>-</w:t>
      </w:r>
      <w:r w:rsidR="00DE680E" w:rsidRPr="00B32849">
        <w:rPr>
          <w:sz w:val="20"/>
          <w:szCs w:val="20"/>
        </w:rPr>
        <w:t xml:space="preserve"> och sjömanskap </w:t>
      </w:r>
      <w:r w:rsidRPr="00B32849">
        <w:rPr>
          <w:sz w:val="20"/>
          <w:szCs w:val="20"/>
        </w:rPr>
        <w:t xml:space="preserve">och god idrottsanda. </w:t>
      </w:r>
    </w:p>
    <w:p w14:paraId="3619C182" w14:textId="3D84028B" w:rsidR="008118E9" w:rsidRDefault="7FFCBFA7" w:rsidP="7FFCBFA7">
      <w:pPr>
        <w:spacing w:after="120"/>
        <w:rPr>
          <w:b/>
          <w:bCs/>
          <w:sz w:val="20"/>
          <w:szCs w:val="20"/>
        </w:rPr>
      </w:pPr>
      <w:r w:rsidRPr="7FFCBFA7">
        <w:rPr>
          <w:b/>
          <w:bCs/>
          <w:sz w:val="20"/>
          <w:szCs w:val="20"/>
        </w:rPr>
        <w:t xml:space="preserve">§ 2 MEDLEMSFORMER </w:t>
      </w:r>
    </w:p>
    <w:p w14:paraId="14FA814F" w14:textId="008B130C" w:rsidR="00A66EE2" w:rsidRPr="00B32849" w:rsidRDefault="00A66EE2" w:rsidP="006455A3">
      <w:pPr>
        <w:pStyle w:val="Brdtext"/>
        <w:rPr>
          <w:rFonts w:asciiTheme="minorHAnsi" w:hAnsiTheme="minorHAnsi" w:cstheme="minorHAnsi"/>
          <w:b/>
          <w:bCs/>
          <w:color w:val="auto"/>
          <w:sz w:val="20"/>
        </w:rPr>
      </w:pPr>
      <w:r w:rsidRPr="00B32849">
        <w:rPr>
          <w:rFonts w:asciiTheme="minorHAnsi" w:hAnsiTheme="minorHAnsi" w:cstheme="minorHAnsi"/>
          <w:b/>
          <w:bCs/>
          <w:color w:val="auto"/>
          <w:sz w:val="20"/>
        </w:rPr>
        <w:t>2:1 Ansökan och antagning</w:t>
      </w:r>
    </w:p>
    <w:p w14:paraId="46F0A589" w14:textId="6B833105" w:rsidR="006455A3" w:rsidRPr="00B32849" w:rsidRDefault="006455A3" w:rsidP="43D5E8DB">
      <w:pPr>
        <w:pStyle w:val="Brdtext"/>
        <w:rPr>
          <w:rFonts w:asciiTheme="minorHAnsi" w:hAnsiTheme="minorHAnsi" w:cstheme="minorBidi"/>
          <w:color w:val="auto"/>
          <w:sz w:val="20"/>
        </w:rPr>
      </w:pPr>
      <w:r w:rsidRPr="43D5E8DB">
        <w:rPr>
          <w:rFonts w:asciiTheme="minorHAnsi" w:hAnsiTheme="minorHAnsi" w:cstheme="minorBidi"/>
          <w:color w:val="auto"/>
          <w:sz w:val="20"/>
        </w:rPr>
        <w:t>Ansökan om medlemskap skall ske skriftligt till styrelsen vilken beslutar om antagning av ny medlem.</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0C62724E" w14:textId="0342D6B5" w:rsidR="001E3FD5" w:rsidRPr="00B32849" w:rsidRDefault="006455A3" w:rsidP="00E07550">
      <w:pPr>
        <w:pStyle w:val="Brdtext"/>
        <w:rPr>
          <w:rFonts w:asciiTheme="minorHAnsi" w:hAnsiTheme="minorHAnsi" w:cstheme="minorHAnsi"/>
          <w:color w:val="auto"/>
          <w:sz w:val="20"/>
        </w:rPr>
      </w:pPr>
      <w:r w:rsidRPr="00B32849">
        <w:rPr>
          <w:rFonts w:asciiTheme="minorHAnsi" w:hAnsiTheme="minorHAnsi" w:cstheme="minorHAnsi"/>
          <w:color w:val="auto"/>
          <w:sz w:val="20"/>
        </w:rPr>
        <w:t>Medlems</w:t>
      </w:r>
      <w:smartTag w:uri="urn:schemas-microsoft-com:office:smarttags" w:element="PersonName">
        <w:r w:rsidRPr="00B32849">
          <w:rPr>
            <w:rFonts w:asciiTheme="minorHAnsi" w:hAnsiTheme="minorHAnsi" w:cstheme="minorHAnsi"/>
            <w:color w:val="auto"/>
            <w:sz w:val="20"/>
          </w:rPr>
          <w:t>k</w:t>
        </w:r>
      </w:smartTag>
      <w:r w:rsidRPr="00B32849">
        <w:rPr>
          <w:rFonts w:asciiTheme="minorHAnsi" w:hAnsiTheme="minorHAnsi" w:cstheme="minorHAnsi"/>
          <w:color w:val="auto"/>
          <w:sz w:val="20"/>
        </w:rPr>
        <w:t xml:space="preserve">ap </w:t>
      </w:r>
      <w:smartTag w:uri="urn:schemas-microsoft-com:office:smarttags" w:element="PersonName">
        <w:r w:rsidRPr="00B32849">
          <w:rPr>
            <w:rFonts w:asciiTheme="minorHAnsi" w:hAnsiTheme="minorHAnsi" w:cstheme="minorHAnsi"/>
            <w:color w:val="auto"/>
            <w:sz w:val="20"/>
          </w:rPr>
          <w:t>k</w:t>
        </w:r>
      </w:smartTag>
      <w:r w:rsidRPr="00B32849">
        <w:rPr>
          <w:rFonts w:asciiTheme="minorHAnsi" w:hAnsiTheme="minorHAnsi" w:cstheme="minorHAnsi"/>
          <w:color w:val="auto"/>
          <w:sz w:val="20"/>
        </w:rPr>
        <w:t xml:space="preserve">an erhållas av envar, som ansluter sig till </w:t>
      </w:r>
      <w:smartTag w:uri="urn:schemas-microsoft-com:office:smarttags" w:element="PersonName">
        <w:r w:rsidRPr="00B32849">
          <w:rPr>
            <w:rFonts w:asciiTheme="minorHAnsi" w:hAnsiTheme="minorHAnsi" w:cstheme="minorHAnsi"/>
            <w:color w:val="auto"/>
            <w:sz w:val="20"/>
          </w:rPr>
          <w:t>k</w:t>
        </w:r>
      </w:smartTag>
      <w:r w:rsidRPr="00B32849">
        <w:rPr>
          <w:rFonts w:asciiTheme="minorHAnsi" w:hAnsiTheme="minorHAnsi" w:cstheme="minorHAnsi"/>
          <w:color w:val="auto"/>
          <w:sz w:val="20"/>
        </w:rPr>
        <w:t>lubbens ändamål.</w:t>
      </w:r>
    </w:p>
    <w:p w14:paraId="13DE286E" w14:textId="77777777" w:rsidR="00A96211" w:rsidRDefault="00A96211" w:rsidP="00E07550">
      <w:pPr>
        <w:pStyle w:val="Brdtext"/>
        <w:rPr>
          <w:del w:id="5" w:author="Jonas Neander" w:date="2023-11-19T16:57:00Z"/>
          <w:rFonts w:asciiTheme="minorHAnsi" w:hAnsiTheme="minorHAnsi" w:cstheme="minorHAnsi"/>
          <w:b/>
          <w:bCs/>
          <w:color w:val="FF0000"/>
          <w:sz w:val="20"/>
        </w:rPr>
      </w:pPr>
    </w:p>
    <w:p w14:paraId="363390C8" w14:textId="4CC1B497" w:rsidR="00A96211" w:rsidRPr="00B32849" w:rsidRDefault="00A96211" w:rsidP="64ADFD0C">
      <w:pPr>
        <w:pStyle w:val="Brdtext"/>
        <w:rPr>
          <w:rFonts w:asciiTheme="minorHAnsi" w:hAnsiTheme="minorHAnsi" w:cstheme="minorBidi"/>
          <w:b/>
          <w:bCs/>
          <w:color w:val="auto"/>
          <w:sz w:val="20"/>
        </w:rPr>
      </w:pPr>
      <w:r w:rsidRPr="00B32849">
        <w:rPr>
          <w:rFonts w:asciiTheme="minorHAnsi" w:hAnsiTheme="minorHAnsi" w:cstheme="minorBidi"/>
          <w:b/>
          <w:bCs/>
          <w:color w:val="auto"/>
          <w:sz w:val="20"/>
        </w:rPr>
        <w:t>2</w:t>
      </w:r>
      <w:del w:id="6" w:author="Jonas Neander" w:date="2023-11-19T16:57:00Z">
        <w:r w:rsidRPr="00B32849">
          <w:rPr>
            <w:rFonts w:asciiTheme="minorHAnsi" w:hAnsiTheme="minorHAnsi" w:cstheme="minorBidi"/>
            <w:b/>
            <w:bCs/>
            <w:color w:val="auto"/>
            <w:sz w:val="20"/>
          </w:rPr>
          <w:delText>.</w:delText>
        </w:r>
      </w:del>
      <w:ins w:id="7" w:author="Jonas Neander" w:date="2023-11-19T16:57:00Z">
        <w:r w:rsidR="00A83E0F">
          <w:rPr>
            <w:rFonts w:asciiTheme="minorHAnsi" w:hAnsiTheme="minorHAnsi" w:cstheme="minorBidi"/>
            <w:b/>
            <w:bCs/>
            <w:color w:val="auto"/>
            <w:sz w:val="20"/>
          </w:rPr>
          <w:t>:</w:t>
        </w:r>
      </w:ins>
      <w:r w:rsidRPr="00B32849">
        <w:rPr>
          <w:rFonts w:asciiTheme="minorHAnsi" w:hAnsiTheme="minorHAnsi" w:cstheme="minorBidi"/>
          <w:b/>
          <w:bCs/>
          <w:color w:val="auto"/>
          <w:sz w:val="20"/>
        </w:rPr>
        <w:t>2 Kategorier medlemskap</w:t>
      </w:r>
    </w:p>
    <w:p w14:paraId="65C3F91F" w14:textId="21416916" w:rsidR="008118E9" w:rsidRPr="00423DB3" w:rsidRDefault="003F5ACC" w:rsidP="7FFCBFA7">
      <w:pPr>
        <w:spacing w:after="120"/>
        <w:rPr>
          <w:sz w:val="20"/>
          <w:szCs w:val="20"/>
        </w:rPr>
      </w:pPr>
      <w:r w:rsidRPr="00FB151C">
        <w:rPr>
          <w:b/>
          <w:sz w:val="20"/>
          <w:rPrChange w:id="8" w:author="Jonas Neander" w:date="2023-11-19T16:57:00Z">
            <w:rPr>
              <w:sz w:val="20"/>
            </w:rPr>
          </w:rPrChange>
        </w:rPr>
        <w:t>A</w:t>
      </w:r>
      <w:r w:rsidR="7FFCBFA7" w:rsidRPr="69172C4A">
        <w:rPr>
          <w:b/>
          <w:bCs/>
          <w:sz w:val="20"/>
          <w:szCs w:val="20"/>
        </w:rPr>
        <w:t>ktivt medlemskap</w:t>
      </w:r>
      <w:r w:rsidR="7FFCBFA7" w:rsidRPr="69172C4A">
        <w:rPr>
          <w:sz w:val="20"/>
          <w:szCs w:val="20"/>
        </w:rPr>
        <w:t xml:space="preserve"> är avsett för medlem </w:t>
      </w:r>
      <w:del w:id="9" w:author="Jonas Neander" w:date="2023-11-19T16:57:00Z">
        <w:r w:rsidR="7FFCBFA7" w:rsidRPr="7FFCBFA7">
          <w:rPr>
            <w:sz w:val="20"/>
            <w:szCs w:val="20"/>
          </w:rPr>
          <w:delText>vars</w:delText>
        </w:r>
      </w:del>
      <w:ins w:id="10" w:author="Jonas Neander" w:date="2023-11-19T16:57:00Z">
        <w:r w:rsidR="49545616" w:rsidRPr="69172C4A">
          <w:rPr>
            <w:sz w:val="20"/>
            <w:szCs w:val="20"/>
          </w:rPr>
          <w:t>med</w:t>
        </w:r>
      </w:ins>
      <w:r w:rsidR="49545616" w:rsidRPr="69172C4A">
        <w:rPr>
          <w:sz w:val="20"/>
          <w:szCs w:val="20"/>
        </w:rPr>
        <w:t xml:space="preserve"> </w:t>
      </w:r>
      <w:r w:rsidR="7FFCBFA7" w:rsidRPr="69172C4A">
        <w:rPr>
          <w:sz w:val="20"/>
          <w:szCs w:val="20"/>
        </w:rPr>
        <w:t xml:space="preserve">båt </w:t>
      </w:r>
      <w:del w:id="11" w:author="Jonas Neander" w:date="2023-11-19T16:57:00Z">
        <w:r w:rsidR="7FFCBFA7" w:rsidRPr="7FFCBFA7">
          <w:rPr>
            <w:sz w:val="20"/>
            <w:szCs w:val="20"/>
          </w:rPr>
          <w:delText>registrerats</w:delText>
        </w:r>
      </w:del>
      <w:ins w:id="12" w:author="Jonas Neander" w:date="2023-11-19T16:57:00Z">
        <w:r w:rsidR="7FFCBFA7" w:rsidRPr="69172C4A">
          <w:rPr>
            <w:sz w:val="20"/>
            <w:szCs w:val="20"/>
          </w:rPr>
          <w:t>registrera</w:t>
        </w:r>
        <w:r w:rsidR="5151303F" w:rsidRPr="69172C4A">
          <w:rPr>
            <w:sz w:val="20"/>
            <w:szCs w:val="20"/>
          </w:rPr>
          <w:t>d</w:t>
        </w:r>
      </w:ins>
      <w:r w:rsidR="7FFCBFA7" w:rsidRPr="69172C4A">
        <w:rPr>
          <w:sz w:val="20"/>
          <w:szCs w:val="20"/>
        </w:rPr>
        <w:t xml:space="preserve"> i SBS:s register </w:t>
      </w:r>
      <w:del w:id="13" w:author="Jonas Neander" w:date="2023-11-19T16:57:00Z">
        <w:r w:rsidR="7FFCBFA7" w:rsidRPr="7FFCBFA7">
          <w:rPr>
            <w:sz w:val="20"/>
            <w:szCs w:val="20"/>
          </w:rPr>
          <w:delText>och gäller endast EN båt och EN hamnplats.</w:delText>
        </w:r>
      </w:del>
    </w:p>
    <w:p w14:paraId="074CD7A0" w14:textId="57E46C50" w:rsidR="30B2F70B" w:rsidRPr="00B32849" w:rsidRDefault="30B2F70B" w:rsidP="30B2F70B">
      <w:pPr>
        <w:spacing w:after="120"/>
        <w:rPr>
          <w:sz w:val="20"/>
          <w:szCs w:val="20"/>
        </w:rPr>
      </w:pPr>
      <w:r w:rsidRPr="30B2F70B">
        <w:rPr>
          <w:b/>
          <w:bCs/>
          <w:sz w:val="20"/>
          <w:szCs w:val="20"/>
        </w:rPr>
        <w:t>Stödjande medlemskap</w:t>
      </w:r>
      <w:r w:rsidRPr="30B2F70B">
        <w:rPr>
          <w:sz w:val="20"/>
          <w:szCs w:val="20"/>
        </w:rPr>
        <w:t xml:space="preserve"> är avsett för </w:t>
      </w:r>
      <w:del w:id="14" w:author="Jonas Neander" w:date="2023-11-19T16:57:00Z">
        <w:r w:rsidRPr="30B2F70B">
          <w:rPr>
            <w:sz w:val="20"/>
            <w:szCs w:val="20"/>
          </w:rPr>
          <w:delText xml:space="preserve">tidigare </w:delText>
        </w:r>
      </w:del>
      <w:ins w:id="15" w:author="Jonas Neander" w:date="2023-11-19T16:57:00Z">
        <w:r w:rsidRPr="00B32849">
          <w:rPr>
            <w:sz w:val="20"/>
            <w:szCs w:val="20"/>
          </w:rPr>
          <w:t>medlem som</w:t>
        </w:r>
        <w:r w:rsidR="00676E56" w:rsidRPr="00B32849">
          <w:rPr>
            <w:sz w:val="20"/>
            <w:szCs w:val="20"/>
          </w:rPr>
          <w:t xml:space="preserve"> varit </w:t>
        </w:r>
      </w:ins>
      <w:r w:rsidR="000E6EA2">
        <w:rPr>
          <w:sz w:val="20"/>
          <w:szCs w:val="20"/>
        </w:rPr>
        <w:t xml:space="preserve">aktiv </w:t>
      </w:r>
      <w:r w:rsidR="00131949" w:rsidRPr="00B32849">
        <w:rPr>
          <w:sz w:val="20"/>
          <w:szCs w:val="20"/>
        </w:rPr>
        <w:t>medlem</w:t>
      </w:r>
      <w:del w:id="16" w:author="Jonas Neander" w:date="2023-11-19T16:57:00Z">
        <w:r w:rsidRPr="00B32849">
          <w:rPr>
            <w:sz w:val="20"/>
            <w:szCs w:val="20"/>
          </w:rPr>
          <w:delText>, som</w:delText>
        </w:r>
        <w:r w:rsidR="00676E56" w:rsidRPr="00B32849">
          <w:rPr>
            <w:sz w:val="20"/>
            <w:szCs w:val="20"/>
          </w:rPr>
          <w:delText xml:space="preserve"> varit </w:delText>
        </w:r>
        <w:r w:rsidR="00131949" w:rsidRPr="00B32849">
          <w:rPr>
            <w:sz w:val="20"/>
            <w:szCs w:val="20"/>
          </w:rPr>
          <w:delText>medlem</w:delText>
        </w:r>
      </w:del>
      <w:r w:rsidR="00131949" w:rsidRPr="00B32849">
        <w:rPr>
          <w:sz w:val="20"/>
          <w:szCs w:val="20"/>
        </w:rPr>
        <w:t xml:space="preserve"> i SBS under </w:t>
      </w:r>
      <w:ins w:id="17" w:author="Jonas Neander" w:date="2023-11-19T16:57:00Z">
        <w:r w:rsidR="00585AFE">
          <w:rPr>
            <w:sz w:val="20"/>
            <w:szCs w:val="20"/>
          </w:rPr>
          <w:t xml:space="preserve">minst </w:t>
        </w:r>
      </w:ins>
      <w:r w:rsidR="00131949" w:rsidRPr="00B32849">
        <w:rPr>
          <w:sz w:val="20"/>
          <w:szCs w:val="20"/>
        </w:rPr>
        <w:t>5 år och</w:t>
      </w:r>
      <w:r w:rsidRPr="00B32849">
        <w:rPr>
          <w:sz w:val="20"/>
          <w:szCs w:val="20"/>
        </w:rPr>
        <w:t xml:space="preserve"> inte </w:t>
      </w:r>
      <w:r w:rsidR="0024338E">
        <w:rPr>
          <w:sz w:val="20"/>
          <w:szCs w:val="20"/>
        </w:rPr>
        <w:t xml:space="preserve">längre </w:t>
      </w:r>
      <w:r w:rsidRPr="30B2F70B">
        <w:rPr>
          <w:sz w:val="20"/>
          <w:szCs w:val="20"/>
        </w:rPr>
        <w:t>har båt registrerad i SBS.</w:t>
      </w:r>
      <w:del w:id="18" w:author="Jonas Neander" w:date="2023-11-19T16:57:00Z">
        <w:r w:rsidRPr="30B2F70B">
          <w:rPr>
            <w:sz w:val="20"/>
            <w:szCs w:val="20"/>
          </w:rPr>
          <w:delText xml:space="preserve"> </w:delText>
        </w:r>
      </w:del>
      <w:r w:rsidRPr="30B2F70B">
        <w:rPr>
          <w:sz w:val="20"/>
          <w:szCs w:val="20"/>
        </w:rPr>
        <w:t xml:space="preserve"> Person som arbetar som funktionär eller styrelsemedlem kan också ansöka om stödjande medlemskap utan att </w:t>
      </w:r>
      <w:r w:rsidRPr="00B32849">
        <w:rPr>
          <w:sz w:val="20"/>
          <w:szCs w:val="20"/>
        </w:rPr>
        <w:t xml:space="preserve">tidigare varit aktiv medlem. </w:t>
      </w:r>
      <w:r w:rsidR="00667AF8" w:rsidRPr="00B32849">
        <w:rPr>
          <w:sz w:val="20"/>
          <w:szCs w:val="20"/>
        </w:rPr>
        <w:t>Stödjande medlem har</w:t>
      </w:r>
      <w:r w:rsidR="005459FF" w:rsidRPr="00B32849">
        <w:rPr>
          <w:sz w:val="20"/>
          <w:szCs w:val="20"/>
        </w:rPr>
        <w:t>, om förutsättningar finns,</w:t>
      </w:r>
      <w:r w:rsidR="00667AF8" w:rsidRPr="00B32849">
        <w:rPr>
          <w:sz w:val="20"/>
          <w:szCs w:val="20"/>
        </w:rPr>
        <w:t xml:space="preserve"> förtur till båtplats </w:t>
      </w:r>
      <w:r w:rsidR="005459FF" w:rsidRPr="00B32849">
        <w:rPr>
          <w:sz w:val="20"/>
          <w:szCs w:val="20"/>
        </w:rPr>
        <w:t>i SBS hamn.</w:t>
      </w:r>
    </w:p>
    <w:p w14:paraId="75BA1633" w14:textId="711C1E83" w:rsidR="00B60237" w:rsidRPr="00423DB3" w:rsidRDefault="30B2F70B" w:rsidP="30B2F70B">
      <w:pPr>
        <w:spacing w:after="120"/>
        <w:rPr>
          <w:sz w:val="20"/>
          <w:szCs w:val="20"/>
        </w:rPr>
      </w:pPr>
      <w:r w:rsidRPr="00B32849">
        <w:rPr>
          <w:b/>
          <w:bCs/>
          <w:sz w:val="20"/>
          <w:szCs w:val="20"/>
        </w:rPr>
        <w:t>Juniormedlem</w:t>
      </w:r>
      <w:r w:rsidRPr="00B32849">
        <w:rPr>
          <w:sz w:val="20"/>
          <w:szCs w:val="20"/>
        </w:rPr>
        <w:t xml:space="preserve"> kan den bli som fyller </w:t>
      </w:r>
      <w:r w:rsidRPr="30B2F70B">
        <w:rPr>
          <w:sz w:val="20"/>
          <w:szCs w:val="20"/>
        </w:rPr>
        <w:t xml:space="preserve">högst 17 år under året. </w:t>
      </w:r>
      <w:proofErr w:type="spellStart"/>
      <w:r w:rsidRPr="30B2F70B">
        <w:rPr>
          <w:sz w:val="20"/>
          <w:szCs w:val="20"/>
        </w:rPr>
        <w:t>Båtägande</w:t>
      </w:r>
      <w:proofErr w:type="spellEnd"/>
      <w:r w:rsidRPr="30B2F70B">
        <w:rPr>
          <w:sz w:val="20"/>
          <w:szCs w:val="20"/>
        </w:rPr>
        <w:t xml:space="preserve"> är inget krav. Juniormedlemskap varar längst till och med det år </w:t>
      </w:r>
      <w:del w:id="19" w:author="Jonas Neander" w:date="2023-11-19T16:57:00Z">
        <w:r w:rsidRPr="30B2F70B">
          <w:rPr>
            <w:sz w:val="20"/>
            <w:szCs w:val="20"/>
          </w:rPr>
          <w:delText>han/hon</w:delText>
        </w:r>
      </w:del>
      <w:ins w:id="20" w:author="Jonas Neander" w:date="2023-11-19T16:57:00Z">
        <w:r w:rsidR="007510C0">
          <w:rPr>
            <w:sz w:val="20"/>
            <w:szCs w:val="20"/>
          </w:rPr>
          <w:t>medlemmen</w:t>
        </w:r>
      </w:ins>
      <w:r w:rsidR="007510C0">
        <w:rPr>
          <w:sz w:val="20"/>
          <w:szCs w:val="20"/>
        </w:rPr>
        <w:t xml:space="preserve"> </w:t>
      </w:r>
      <w:r w:rsidRPr="30B2F70B">
        <w:rPr>
          <w:sz w:val="20"/>
          <w:szCs w:val="20"/>
        </w:rPr>
        <w:t xml:space="preserve">fyller 20 år. Juniormedlem, som låter registrera egen båt i SBS, blir automatiskt aktiv medlem så snart båtplats ställs till förfogande i SBS:s hamn. I annat fall blir juniormedlemmen automatiskt stödjande medlem det år han/hon fyller 21 år. </w:t>
      </w:r>
    </w:p>
    <w:p w14:paraId="78940508" w14:textId="57873126" w:rsidR="008118E9" w:rsidRPr="00423DB3" w:rsidRDefault="7FFCBFA7" w:rsidP="7FFCBFA7">
      <w:pPr>
        <w:spacing w:after="120"/>
        <w:rPr>
          <w:sz w:val="20"/>
          <w:szCs w:val="20"/>
        </w:rPr>
      </w:pPr>
      <w:r w:rsidRPr="7FFCBFA7">
        <w:rPr>
          <w:sz w:val="20"/>
          <w:szCs w:val="20"/>
        </w:rPr>
        <w:t xml:space="preserve">Till </w:t>
      </w:r>
      <w:r w:rsidRPr="7FFCBFA7">
        <w:rPr>
          <w:b/>
          <w:bCs/>
          <w:sz w:val="20"/>
          <w:szCs w:val="20"/>
        </w:rPr>
        <w:t>hedersmedlem</w:t>
      </w:r>
      <w:r w:rsidRPr="7FFCBFA7">
        <w:rPr>
          <w:sz w:val="20"/>
          <w:szCs w:val="20"/>
        </w:rPr>
        <w:t xml:space="preserve"> kan, på förslag av styrelsen, utses person som under en följd av år förtjänstfullt främjat SBS:s intressen. </w:t>
      </w:r>
    </w:p>
    <w:p w14:paraId="5ECB858B" w14:textId="77777777" w:rsidR="00C04B81" w:rsidRPr="00423DB3" w:rsidRDefault="7FFCBFA7" w:rsidP="7FFCBFA7">
      <w:pPr>
        <w:spacing w:after="120"/>
        <w:rPr>
          <w:del w:id="21" w:author="Jonas Neander" w:date="2023-11-19T16:57:00Z"/>
          <w:sz w:val="20"/>
          <w:szCs w:val="20"/>
        </w:rPr>
      </w:pPr>
      <w:del w:id="22" w:author="Jonas Neander" w:date="2023-11-19T16:57:00Z">
        <w:r w:rsidRPr="7FFCBFA7">
          <w:rPr>
            <w:b/>
            <w:bCs/>
            <w:sz w:val="20"/>
            <w:szCs w:val="20"/>
          </w:rPr>
          <w:delText>Aktiv medlem</w:delText>
        </w:r>
        <w:r w:rsidRPr="7FFCBFA7">
          <w:rPr>
            <w:sz w:val="20"/>
            <w:szCs w:val="20"/>
          </w:rPr>
          <w:delText xml:space="preserve"> blir automatiskt seniormedlem det år han/hon fyller 80 år. Seniormedlem kan befrias från SBS:s plikter, som styrelsen beslutar om. Aktiv medlem som arbetar som styrelseledamot och suppleant i styrelsen befrias från arbetsplikt och sommarvakt. Funktionär kan befrias från SBS plikter om SBS styrelse beslutat om ett sådant undantag</w:delText>
        </w:r>
        <w:r w:rsidR="008D7B73">
          <w:rPr>
            <w:sz w:val="20"/>
            <w:szCs w:val="20"/>
          </w:rPr>
          <w:delText>.</w:delText>
        </w:r>
      </w:del>
    </w:p>
    <w:p w14:paraId="6B8DFAD7" w14:textId="77777777" w:rsidR="008118E9" w:rsidRPr="00423DB3" w:rsidRDefault="7FFCBFA7" w:rsidP="7FFCBFA7">
      <w:pPr>
        <w:spacing w:after="120"/>
        <w:rPr>
          <w:b/>
          <w:bCs/>
          <w:sz w:val="20"/>
          <w:szCs w:val="20"/>
        </w:rPr>
      </w:pPr>
      <w:r w:rsidRPr="7FFCBFA7">
        <w:rPr>
          <w:b/>
          <w:bCs/>
          <w:sz w:val="20"/>
          <w:szCs w:val="20"/>
        </w:rPr>
        <w:t xml:space="preserve">§ 3 MEDLEMSREGISTER </w:t>
      </w:r>
    </w:p>
    <w:p w14:paraId="095AD700" w14:textId="2DE37E60" w:rsidR="002C5A27" w:rsidRPr="00423DB3" w:rsidRDefault="30B2F70B" w:rsidP="30B2F70B">
      <w:pPr>
        <w:spacing w:after="120"/>
        <w:rPr>
          <w:sz w:val="20"/>
          <w:szCs w:val="20"/>
        </w:rPr>
      </w:pPr>
      <w:r w:rsidRPr="30B2F70B">
        <w:rPr>
          <w:sz w:val="20"/>
          <w:szCs w:val="20"/>
        </w:rPr>
        <w:t xml:space="preserve">3:1 Över SBS:s medlemmar skall föras ett register innehållande medlemmens namn, adress, telefonnummer, </w:t>
      </w:r>
      <w:del w:id="23" w:author="Jonas Neander" w:date="2023-11-19T16:57:00Z">
        <w:r w:rsidRPr="30B2F70B">
          <w:rPr>
            <w:sz w:val="20"/>
            <w:szCs w:val="20"/>
          </w:rPr>
          <w:delText xml:space="preserve">mobiltelefonnummer, </w:delText>
        </w:r>
      </w:del>
      <w:r w:rsidRPr="30B2F70B">
        <w:rPr>
          <w:sz w:val="20"/>
          <w:szCs w:val="20"/>
        </w:rPr>
        <w:t>e-postadress, personnummer</w:t>
      </w:r>
      <w:ins w:id="24" w:author="Jonas Neander" w:date="2023-11-19T16:57:00Z">
        <w:r w:rsidR="007133CD">
          <w:rPr>
            <w:sz w:val="20"/>
            <w:szCs w:val="20"/>
          </w:rPr>
          <w:t>, färdigheter nyttiga för klubben</w:t>
        </w:r>
      </w:ins>
      <w:r w:rsidRPr="30B2F70B">
        <w:rPr>
          <w:sz w:val="20"/>
          <w:szCs w:val="20"/>
        </w:rPr>
        <w:t xml:space="preserve"> samt i förekommande fall </w:t>
      </w:r>
      <w:proofErr w:type="spellStart"/>
      <w:r w:rsidRPr="30B2F70B">
        <w:rPr>
          <w:sz w:val="20"/>
          <w:szCs w:val="20"/>
        </w:rPr>
        <w:t>bryggplats</w:t>
      </w:r>
      <w:proofErr w:type="spellEnd"/>
      <w:r w:rsidRPr="30B2F70B">
        <w:rPr>
          <w:sz w:val="20"/>
          <w:szCs w:val="20"/>
        </w:rPr>
        <w:t xml:space="preserve">, fullständiga </w:t>
      </w:r>
      <w:del w:id="25" w:author="Jonas Neander" w:date="2023-11-19T16:57:00Z">
        <w:r w:rsidRPr="30B2F70B">
          <w:rPr>
            <w:sz w:val="20"/>
            <w:szCs w:val="20"/>
          </w:rPr>
          <w:delText>båtdata</w:delText>
        </w:r>
      </w:del>
      <w:ins w:id="26" w:author="Jonas Neander" w:date="2023-11-19T16:57:00Z">
        <w:r w:rsidR="00552D53">
          <w:rPr>
            <w:sz w:val="20"/>
            <w:szCs w:val="20"/>
          </w:rPr>
          <w:t xml:space="preserve">uppgifter om </w:t>
        </w:r>
        <w:r w:rsidR="00623A22">
          <w:rPr>
            <w:sz w:val="20"/>
            <w:szCs w:val="20"/>
          </w:rPr>
          <w:t xml:space="preserve">medlemmens </w:t>
        </w:r>
        <w:r w:rsidRPr="30B2F70B">
          <w:rPr>
            <w:sz w:val="20"/>
            <w:szCs w:val="20"/>
          </w:rPr>
          <w:t>båt</w:t>
        </w:r>
      </w:ins>
      <w:r w:rsidRPr="30B2F70B">
        <w:rPr>
          <w:sz w:val="20"/>
          <w:szCs w:val="20"/>
        </w:rPr>
        <w:t xml:space="preserve">, försäkringsbolag och </w:t>
      </w:r>
      <w:del w:id="27" w:author="Jonas Neander" w:date="2023-11-19T16:57:00Z">
        <w:r w:rsidRPr="30B2F70B">
          <w:rPr>
            <w:sz w:val="20"/>
            <w:szCs w:val="20"/>
          </w:rPr>
          <w:delText xml:space="preserve">båtförsäkringsnummer.  </w:delText>
        </w:r>
      </w:del>
      <w:ins w:id="28" w:author="Jonas Neander" w:date="2023-11-19T16:57:00Z">
        <w:r w:rsidRPr="30B2F70B">
          <w:rPr>
            <w:sz w:val="20"/>
            <w:szCs w:val="20"/>
          </w:rPr>
          <w:t xml:space="preserve">försäkringsnummer. </w:t>
        </w:r>
        <w:r w:rsidR="00230EEB">
          <w:rPr>
            <w:sz w:val="20"/>
            <w:szCs w:val="20"/>
          </w:rPr>
          <w:t xml:space="preserve">Klubben behandlar endast uppgifter nödvändiga för att administrera medlemskapet i klubben. </w:t>
        </w:r>
        <w:r w:rsidR="00725345">
          <w:rPr>
            <w:sz w:val="20"/>
            <w:szCs w:val="20"/>
          </w:rPr>
          <w:t>Medlem kan begära registerutdrag via styrelsen.</w:t>
        </w:r>
      </w:ins>
    </w:p>
    <w:p w14:paraId="7CF6CD6C" w14:textId="0B73EB91" w:rsidR="002C5A27" w:rsidRDefault="00157043" w:rsidP="12CB851B">
      <w:pPr>
        <w:spacing w:after="120"/>
        <w:rPr>
          <w:color w:val="818181"/>
          <w:sz w:val="20"/>
          <w:shd w:val="clear" w:color="auto" w:fill="FFFFFF"/>
          <w:rPrChange w:id="29" w:author="Jonas Neander" w:date="2023-11-19T16:57:00Z">
            <w:rPr>
              <w:color w:val="818181"/>
              <w:sz w:val="20"/>
            </w:rPr>
          </w:rPrChange>
        </w:rPr>
      </w:pPr>
      <w:r w:rsidRPr="00423DB3">
        <w:rPr>
          <w:sz w:val="20"/>
          <w:szCs w:val="20"/>
        </w:rPr>
        <w:t xml:space="preserve">3:2 Medlem skall </w:t>
      </w:r>
      <w:r w:rsidRPr="7FFCBFA7">
        <w:rPr>
          <w:b/>
          <w:bCs/>
          <w:sz w:val="20"/>
          <w:szCs w:val="20"/>
        </w:rPr>
        <w:t>snarast och skriftligen</w:t>
      </w:r>
      <w:r w:rsidRPr="00423DB3">
        <w:rPr>
          <w:sz w:val="20"/>
          <w:szCs w:val="20"/>
        </w:rPr>
        <w:t xml:space="preserve"> anmäla ändrade uppgifter enligt 3:1 till</w:t>
      </w:r>
      <w:del w:id="30" w:author="Jonas Neander" w:date="2023-11-19T16:57:00Z">
        <w:r w:rsidRPr="00423DB3">
          <w:rPr>
            <w:sz w:val="20"/>
            <w:szCs w:val="20"/>
          </w:rPr>
          <w:delText> </w:delText>
        </w:r>
      </w:del>
      <w:ins w:id="31" w:author="Jonas Neander" w:date="2023-11-19T16:57:00Z">
        <w:r w:rsidR="00C11634">
          <w:rPr>
            <w:sz w:val="20"/>
            <w:szCs w:val="20"/>
          </w:rPr>
          <w:t xml:space="preserve"> </w:t>
        </w:r>
      </w:ins>
      <w:r w:rsidRPr="00423DB3">
        <w:rPr>
          <w:sz w:val="20"/>
          <w:szCs w:val="20"/>
        </w:rPr>
        <w:t>registeransvarig</w:t>
      </w:r>
      <w:ins w:id="32" w:author="Jonas Neander" w:date="2023-11-19T16:57:00Z">
        <w:r w:rsidR="00CC72B4">
          <w:rPr>
            <w:sz w:val="20"/>
            <w:szCs w:val="20"/>
          </w:rPr>
          <w:t xml:space="preserve"> eller själv uppdatera dem via det system klubben använder sig av</w:t>
        </w:r>
      </w:ins>
      <w:r w:rsidR="00B60237" w:rsidRPr="00423DB3">
        <w:rPr>
          <w:sz w:val="20"/>
          <w:szCs w:val="20"/>
        </w:rPr>
        <w:t>.</w:t>
      </w:r>
      <w:r w:rsidRPr="12CB851B">
        <w:rPr>
          <w:rFonts w:cs="Helvetica"/>
          <w:color w:val="818181"/>
          <w:sz w:val="20"/>
          <w:szCs w:val="20"/>
          <w:shd w:val="clear" w:color="auto" w:fill="FFFFFF"/>
        </w:rPr>
        <w:t xml:space="preserve"> </w:t>
      </w:r>
    </w:p>
    <w:p w14:paraId="2333B1CE" w14:textId="77777777" w:rsidR="0068326D" w:rsidRPr="00423DB3" w:rsidRDefault="7FFCBFA7" w:rsidP="7FFCBFA7">
      <w:pPr>
        <w:spacing w:after="120"/>
        <w:rPr>
          <w:b/>
          <w:bCs/>
          <w:sz w:val="20"/>
          <w:szCs w:val="20"/>
        </w:rPr>
      </w:pPr>
      <w:r w:rsidRPr="7FFCBFA7">
        <w:rPr>
          <w:b/>
          <w:bCs/>
          <w:sz w:val="20"/>
          <w:szCs w:val="20"/>
        </w:rPr>
        <w:t xml:space="preserve">§ 4 MEDLEMS INTAGNING OCH UTTRÄDE </w:t>
      </w:r>
    </w:p>
    <w:p w14:paraId="1138F232" w14:textId="0A222125" w:rsidR="0068326D" w:rsidRPr="00423DB3" w:rsidRDefault="7FFCBFA7" w:rsidP="7FFCBFA7">
      <w:pPr>
        <w:spacing w:after="120"/>
        <w:rPr>
          <w:sz w:val="20"/>
          <w:szCs w:val="20"/>
        </w:rPr>
      </w:pPr>
      <w:r w:rsidRPr="7FFCBFA7">
        <w:rPr>
          <w:sz w:val="20"/>
          <w:szCs w:val="20"/>
        </w:rPr>
        <w:lastRenderedPageBreak/>
        <w:t xml:space="preserve">4:1 Medlemskap kan erhållas enligt § 2, såvida inte SBS:s syfte eller särskilda skäl hindrar detta. </w:t>
      </w:r>
    </w:p>
    <w:p w14:paraId="50B03125" w14:textId="6D1C0D4E" w:rsidR="0068326D" w:rsidRPr="00423DB3" w:rsidRDefault="7FFCBFA7" w:rsidP="7FFCBFA7">
      <w:pPr>
        <w:spacing w:after="120"/>
        <w:rPr>
          <w:sz w:val="20"/>
          <w:szCs w:val="20"/>
        </w:rPr>
      </w:pPr>
      <w:r w:rsidRPr="7FFCBFA7">
        <w:rPr>
          <w:sz w:val="20"/>
          <w:szCs w:val="20"/>
        </w:rPr>
        <w:t>4:2 Inträdesansökan, varigenom sökanden förbinder sig att följa SBS:s stadgar, ordningsföreskrifter och i laga ordning fattade beslut, görs skriftligt till SBS:s styrelse som tar beslut om medlems antagning.</w:t>
      </w:r>
    </w:p>
    <w:p w14:paraId="125A2F23" w14:textId="10DB6FAA" w:rsidR="0068326D" w:rsidRPr="00423DB3" w:rsidRDefault="7FFCBFA7" w:rsidP="7FFCBFA7">
      <w:pPr>
        <w:spacing w:after="120"/>
        <w:rPr>
          <w:sz w:val="20"/>
          <w:szCs w:val="20"/>
        </w:rPr>
      </w:pPr>
      <w:r w:rsidRPr="0578C3A5">
        <w:rPr>
          <w:sz w:val="20"/>
          <w:szCs w:val="20"/>
        </w:rPr>
        <w:t xml:space="preserve">4:3 Önskar aktiv medlem övergå till att bli stödjande medlem anmäls detta </w:t>
      </w:r>
      <w:r w:rsidRPr="0578C3A5">
        <w:rPr>
          <w:b/>
          <w:bCs/>
          <w:sz w:val="20"/>
          <w:szCs w:val="20"/>
        </w:rPr>
        <w:t>skriftligt</w:t>
      </w:r>
      <w:r w:rsidRPr="0578C3A5">
        <w:rPr>
          <w:sz w:val="20"/>
          <w:szCs w:val="20"/>
        </w:rPr>
        <w:t xml:space="preserve"> till SBS:s styrelse.</w:t>
      </w:r>
    </w:p>
    <w:p w14:paraId="28CF0B43" w14:textId="7920C01C" w:rsidR="0068326D" w:rsidRPr="00423DB3" w:rsidRDefault="7FFCBFA7" w:rsidP="7FFCBFA7">
      <w:pPr>
        <w:spacing w:after="120"/>
        <w:rPr>
          <w:sz w:val="20"/>
          <w:szCs w:val="20"/>
        </w:rPr>
      </w:pPr>
      <w:r w:rsidRPr="7FFCBFA7">
        <w:rPr>
          <w:sz w:val="20"/>
          <w:szCs w:val="20"/>
        </w:rPr>
        <w:t xml:space="preserve">4:4 Medlem, som vill utträda ur SBS, skall anmäla detta </w:t>
      </w:r>
      <w:del w:id="33" w:author="Jonas Neander" w:date="2023-11-19T16:57:00Z">
        <w:r w:rsidRPr="7FFCBFA7">
          <w:rPr>
            <w:b/>
            <w:bCs/>
            <w:sz w:val="20"/>
            <w:szCs w:val="20"/>
          </w:rPr>
          <w:delText>skriftligt</w:delText>
        </w:r>
      </w:del>
      <w:ins w:id="34" w:author="Jonas Neander" w:date="2023-11-19T16:57:00Z">
        <w:r w:rsidRPr="7FFCBFA7">
          <w:rPr>
            <w:b/>
            <w:bCs/>
            <w:sz w:val="20"/>
            <w:szCs w:val="20"/>
          </w:rPr>
          <w:t>skriftlig</w:t>
        </w:r>
        <w:r w:rsidR="00ED62D5">
          <w:rPr>
            <w:b/>
            <w:bCs/>
            <w:sz w:val="20"/>
            <w:szCs w:val="20"/>
          </w:rPr>
          <w:t>en</w:t>
        </w:r>
      </w:ins>
      <w:r w:rsidRPr="7FFCBFA7">
        <w:rPr>
          <w:sz w:val="20"/>
          <w:szCs w:val="20"/>
        </w:rPr>
        <w:t xml:space="preserve"> till styrelsen. </w:t>
      </w:r>
    </w:p>
    <w:p w14:paraId="29EFD000" w14:textId="77777777" w:rsidR="0068326D" w:rsidRPr="00423DB3" w:rsidRDefault="7FFCBFA7" w:rsidP="7FFCBFA7">
      <w:pPr>
        <w:spacing w:after="120"/>
        <w:rPr>
          <w:sz w:val="20"/>
          <w:szCs w:val="20"/>
        </w:rPr>
      </w:pPr>
      <w:r w:rsidRPr="7FFCBFA7">
        <w:rPr>
          <w:sz w:val="20"/>
          <w:szCs w:val="20"/>
        </w:rPr>
        <w:t xml:space="preserve">4:5 </w:t>
      </w:r>
      <w:r w:rsidRPr="7FFCBFA7">
        <w:rPr>
          <w:b/>
          <w:bCs/>
          <w:sz w:val="20"/>
          <w:szCs w:val="20"/>
        </w:rPr>
        <w:t>Juniormedlem</w:t>
      </w:r>
      <w:r w:rsidRPr="7FFCBFA7">
        <w:rPr>
          <w:sz w:val="20"/>
          <w:szCs w:val="20"/>
        </w:rPr>
        <w:t xml:space="preserve"> behöver </w:t>
      </w:r>
      <w:r w:rsidRPr="7FFCBFA7">
        <w:rPr>
          <w:b/>
          <w:bCs/>
          <w:sz w:val="20"/>
          <w:szCs w:val="20"/>
        </w:rPr>
        <w:t>inte</w:t>
      </w:r>
      <w:r w:rsidRPr="7FFCBFA7">
        <w:rPr>
          <w:sz w:val="20"/>
          <w:szCs w:val="20"/>
        </w:rPr>
        <w:t xml:space="preserve"> skriftligen anmäla ändringar enligt 4:3 och 4:4 ovan.</w:t>
      </w:r>
    </w:p>
    <w:p w14:paraId="700B4E7D" w14:textId="330736A4" w:rsidR="002C5A27" w:rsidRPr="00423DB3" w:rsidRDefault="7FFCBFA7" w:rsidP="7FFCBFA7">
      <w:pPr>
        <w:spacing w:after="120"/>
        <w:rPr>
          <w:sz w:val="20"/>
          <w:szCs w:val="20"/>
        </w:rPr>
      </w:pPr>
      <w:r w:rsidRPr="7FFCBFA7">
        <w:rPr>
          <w:sz w:val="20"/>
          <w:szCs w:val="20"/>
        </w:rPr>
        <w:t xml:space="preserve">4:6 Medlem, som inte erlagt fastställda avgifter inom föreskriven tid, anses ha begärt utträde ur SBS. Styrelsen kan på skriftlig begäran från medlem i speciella fall medge uppskov. </w:t>
      </w:r>
    </w:p>
    <w:p w14:paraId="7CCEFDFA" w14:textId="10467785" w:rsidR="0068326D" w:rsidRDefault="7FFCBFA7" w:rsidP="7FFCBFA7">
      <w:pPr>
        <w:spacing w:after="120"/>
        <w:rPr>
          <w:sz w:val="20"/>
          <w:szCs w:val="20"/>
        </w:rPr>
      </w:pPr>
      <w:r w:rsidRPr="7FFCBFA7">
        <w:rPr>
          <w:sz w:val="20"/>
          <w:szCs w:val="20"/>
        </w:rPr>
        <w:t>4:7 Medlem som under en treårsperiod brutit tre gånger mot SBS:s stadgar eller ordningsföreskrifter anses ha begärt utträde ur SBS. Ansvarig funktionär meddelar medlem begångna regelbrott skriftligen. Vid vissa regelbrott ska även extra avgift betalas. Registrering av begånget regelbrott görs av styrelsen. Om medlem skriftligen anger särskilda skäl kan styrelsen medge undantag.</w:t>
      </w:r>
    </w:p>
    <w:p w14:paraId="19A17C41" w14:textId="77777777" w:rsidR="008B0B43" w:rsidRPr="00423DB3" w:rsidRDefault="7FFCBFA7" w:rsidP="7FFCBFA7">
      <w:pPr>
        <w:spacing w:after="120"/>
        <w:rPr>
          <w:b/>
          <w:bCs/>
          <w:sz w:val="20"/>
          <w:szCs w:val="20"/>
        </w:rPr>
      </w:pPr>
      <w:r w:rsidRPr="7FFCBFA7">
        <w:rPr>
          <w:b/>
          <w:bCs/>
          <w:sz w:val="20"/>
          <w:szCs w:val="20"/>
        </w:rPr>
        <w:t xml:space="preserve">§ 5 MEDLEMS UTESLUTNING </w:t>
      </w:r>
    </w:p>
    <w:p w14:paraId="27F9B77D" w14:textId="2350F4CE" w:rsidR="008B0B43" w:rsidRPr="00423DB3" w:rsidRDefault="7FFCBFA7" w:rsidP="7FFCBFA7">
      <w:pPr>
        <w:spacing w:after="120"/>
        <w:rPr>
          <w:sz w:val="20"/>
          <w:szCs w:val="20"/>
        </w:rPr>
      </w:pPr>
      <w:r w:rsidRPr="7FFCBFA7">
        <w:rPr>
          <w:sz w:val="20"/>
          <w:szCs w:val="20"/>
        </w:rPr>
        <w:t xml:space="preserve">5:1 Medlem, som motverkat SBS:s ändamål enligt § 1, eller uppenbarligen skadat dess intressen, kan på styrelsens förslag av ordinarie eller extra medlemsmöte, med minst 2/3 röstmajoritet, uteslutas. </w:t>
      </w:r>
    </w:p>
    <w:p w14:paraId="0F8FB306" w14:textId="77777777" w:rsidR="0042038A" w:rsidRPr="00423DB3" w:rsidRDefault="7FFCBFA7" w:rsidP="7FFCBFA7">
      <w:pPr>
        <w:spacing w:after="120"/>
        <w:rPr>
          <w:sz w:val="20"/>
          <w:szCs w:val="20"/>
        </w:rPr>
      </w:pPr>
      <w:r w:rsidRPr="7FFCBFA7">
        <w:rPr>
          <w:sz w:val="20"/>
          <w:szCs w:val="20"/>
        </w:rPr>
        <w:t xml:space="preserve">5:2 Till medlemsmöte, som skall avgöra i 5:1 angiven uteslutning, skall av kallelsen framgå att ett uteslutningsärende skall behandlas. </w:t>
      </w:r>
    </w:p>
    <w:p w14:paraId="40F93D83" w14:textId="3DE4DA18" w:rsidR="002C5A27" w:rsidRPr="00423DB3" w:rsidRDefault="7FFCBFA7" w:rsidP="7FFCBFA7">
      <w:pPr>
        <w:spacing w:after="120"/>
        <w:rPr>
          <w:sz w:val="20"/>
          <w:szCs w:val="20"/>
        </w:rPr>
      </w:pPr>
      <w:r w:rsidRPr="7FFCBFA7">
        <w:rPr>
          <w:sz w:val="20"/>
          <w:szCs w:val="20"/>
        </w:rPr>
        <w:t xml:space="preserve">5:3 Till medlem som föreslagits till uteslutning, skall i 5:2 angiven kallelse även lämnas skriftlig motivering. </w:t>
      </w:r>
    </w:p>
    <w:p w14:paraId="7876F957" w14:textId="77777777" w:rsidR="002C5A27" w:rsidRPr="00423DB3" w:rsidRDefault="7FFCBFA7" w:rsidP="7FFCBFA7">
      <w:pPr>
        <w:spacing w:after="120"/>
        <w:rPr>
          <w:del w:id="35" w:author="Jonas Neander" w:date="2023-11-19T16:57:00Z"/>
          <w:sz w:val="20"/>
          <w:szCs w:val="20"/>
        </w:rPr>
      </w:pPr>
      <w:del w:id="36" w:author="Jonas Neander" w:date="2023-11-19T16:57:00Z">
        <w:r w:rsidRPr="7FFCBFA7">
          <w:rPr>
            <w:sz w:val="20"/>
            <w:szCs w:val="20"/>
          </w:rPr>
          <w:delText xml:space="preserve">5:4 Uteslutning av i denna § nämnt slag skall rapporteras till Saltsjön-Mälarens Båtförbund, SMBF. Medlem, som således uteslutits av SBS:s möte och inte anser sig kunna godta dess beslut, kan överklaga detta hos förbundet inom tre veckor. (Se SMBF:s styrelses förklaring i förbundets </w:delText>
        </w:r>
        <w:r w:rsidR="002C5A27">
          <w:br/>
        </w:r>
        <w:r w:rsidRPr="7FFCBFA7">
          <w:rPr>
            <w:sz w:val="20"/>
            <w:szCs w:val="20"/>
          </w:rPr>
          <w:delText>stadgar § 4).</w:delText>
        </w:r>
      </w:del>
    </w:p>
    <w:p w14:paraId="50928562" w14:textId="77777777" w:rsidR="005172F0" w:rsidRPr="00423DB3" w:rsidRDefault="7FFCBFA7" w:rsidP="7FFCBFA7">
      <w:pPr>
        <w:spacing w:after="120"/>
        <w:rPr>
          <w:b/>
          <w:bCs/>
          <w:sz w:val="20"/>
          <w:szCs w:val="20"/>
        </w:rPr>
      </w:pPr>
      <w:r w:rsidRPr="7FFCBFA7">
        <w:rPr>
          <w:b/>
          <w:bCs/>
          <w:sz w:val="20"/>
          <w:szCs w:val="20"/>
        </w:rPr>
        <w:t xml:space="preserve">§ 6 BESLUTANDE INSTANS </w:t>
      </w:r>
    </w:p>
    <w:p w14:paraId="2013DE6A" w14:textId="44451D95" w:rsidR="005172F0" w:rsidRPr="00423DB3" w:rsidRDefault="7FFCBFA7" w:rsidP="7FFCBFA7">
      <w:pPr>
        <w:spacing w:after="120"/>
        <w:rPr>
          <w:sz w:val="20"/>
          <w:szCs w:val="20"/>
        </w:rPr>
      </w:pPr>
      <w:r w:rsidRPr="7FFCBFA7">
        <w:rPr>
          <w:sz w:val="20"/>
          <w:szCs w:val="20"/>
        </w:rPr>
        <w:t xml:space="preserve">6:1 SBS:s högsta beslutande instanser är medlemsmöten såsom årsmöte, ordinarie och extra medlemsmöten. </w:t>
      </w:r>
    </w:p>
    <w:p w14:paraId="35484BDF" w14:textId="16D39AAA" w:rsidR="002C5A27" w:rsidRDefault="7FFCBFA7" w:rsidP="7FFCBFA7">
      <w:pPr>
        <w:spacing w:after="120"/>
        <w:rPr>
          <w:sz w:val="20"/>
          <w:szCs w:val="20"/>
        </w:rPr>
      </w:pPr>
      <w:r w:rsidRPr="7FFCBFA7">
        <w:rPr>
          <w:sz w:val="20"/>
          <w:szCs w:val="20"/>
        </w:rPr>
        <w:t xml:space="preserve">6:2 Styrelsen är, i frågor som inte uttryckligen förbehållits ett medlemsmöte, SBS:s högsta instans mellan medlemsmöten. </w:t>
      </w:r>
    </w:p>
    <w:p w14:paraId="63E585FD" w14:textId="77777777" w:rsidR="0042038A" w:rsidRPr="00423DB3" w:rsidRDefault="7FFCBFA7" w:rsidP="7FFCBFA7">
      <w:pPr>
        <w:spacing w:after="120"/>
        <w:rPr>
          <w:b/>
          <w:bCs/>
          <w:sz w:val="20"/>
          <w:szCs w:val="20"/>
        </w:rPr>
      </w:pPr>
      <w:r w:rsidRPr="7FFCBFA7">
        <w:rPr>
          <w:b/>
          <w:bCs/>
          <w:sz w:val="20"/>
          <w:szCs w:val="20"/>
        </w:rPr>
        <w:t xml:space="preserve">§ 7 VERKSAMHETSÅR </w:t>
      </w:r>
    </w:p>
    <w:p w14:paraId="319368CE" w14:textId="19F84115" w:rsidR="002C5A27" w:rsidRDefault="7FFCBFA7" w:rsidP="7FFCBFA7">
      <w:pPr>
        <w:spacing w:after="120"/>
        <w:rPr>
          <w:sz w:val="20"/>
          <w:szCs w:val="20"/>
        </w:rPr>
      </w:pPr>
      <w:r w:rsidRPr="7FFCBFA7">
        <w:rPr>
          <w:sz w:val="20"/>
          <w:szCs w:val="20"/>
        </w:rPr>
        <w:t>7:</w:t>
      </w:r>
      <w:r w:rsidRPr="00B32849">
        <w:rPr>
          <w:sz w:val="20"/>
          <w:szCs w:val="20"/>
        </w:rPr>
        <w:t xml:space="preserve">1 SBS:s verksamhets- och räkenskapsår omfattar perioden första januari till och med sista december </w:t>
      </w:r>
    </w:p>
    <w:p w14:paraId="7ACDF058" w14:textId="77777777" w:rsidR="008B0B43" w:rsidRPr="00B32849" w:rsidRDefault="7FFCBFA7" w:rsidP="7FFCBFA7">
      <w:pPr>
        <w:spacing w:after="120"/>
        <w:rPr>
          <w:b/>
          <w:bCs/>
          <w:sz w:val="20"/>
          <w:szCs w:val="20"/>
        </w:rPr>
      </w:pPr>
      <w:r w:rsidRPr="00B32849">
        <w:rPr>
          <w:b/>
          <w:bCs/>
          <w:sz w:val="20"/>
          <w:szCs w:val="20"/>
        </w:rPr>
        <w:t>§ 8 ÅRSMÖTE</w:t>
      </w:r>
    </w:p>
    <w:p w14:paraId="7F28628D" w14:textId="015E3229" w:rsidR="005172F0" w:rsidRPr="00423DB3" w:rsidRDefault="7FFCBFA7" w:rsidP="7FFCBFA7">
      <w:pPr>
        <w:spacing w:after="120"/>
        <w:rPr>
          <w:sz w:val="20"/>
          <w:szCs w:val="20"/>
        </w:rPr>
      </w:pPr>
      <w:del w:id="37" w:author="Jonas Neander" w:date="2023-11-19T16:57:00Z">
        <w:r w:rsidRPr="00B32849">
          <w:rPr>
            <w:sz w:val="20"/>
            <w:szCs w:val="20"/>
          </w:rPr>
          <w:delText xml:space="preserve"> </w:delText>
        </w:r>
      </w:del>
      <w:r w:rsidRPr="00B32849">
        <w:rPr>
          <w:sz w:val="20"/>
          <w:szCs w:val="20"/>
        </w:rPr>
        <w:t xml:space="preserve">8:1 Årsmöte skall avhållas årligen före den </w:t>
      </w:r>
      <w:r w:rsidR="005F0D36" w:rsidRPr="00B32849">
        <w:rPr>
          <w:sz w:val="20"/>
          <w:szCs w:val="20"/>
        </w:rPr>
        <w:t>15</w:t>
      </w:r>
      <w:r w:rsidRPr="00B32849">
        <w:rPr>
          <w:sz w:val="20"/>
          <w:szCs w:val="20"/>
        </w:rPr>
        <w:t xml:space="preserve"> mars, </w:t>
      </w:r>
      <w:r w:rsidRPr="64ADFD0C">
        <w:rPr>
          <w:sz w:val="20"/>
          <w:szCs w:val="20"/>
        </w:rPr>
        <w:t xml:space="preserve">efter samordning med </w:t>
      </w:r>
      <w:ins w:id="38" w:author="Jonas Neander" w:date="2023-11-19T16:57:00Z">
        <w:r w:rsidR="00EC233F">
          <w:rPr>
            <w:sz w:val="20"/>
            <w:szCs w:val="20"/>
          </w:rPr>
          <w:t>Sättra Varfs Intresseförening (</w:t>
        </w:r>
      </w:ins>
      <w:r w:rsidRPr="64ADFD0C">
        <w:rPr>
          <w:sz w:val="20"/>
          <w:szCs w:val="20"/>
        </w:rPr>
        <w:t>SVI</w:t>
      </w:r>
      <w:del w:id="39" w:author="Jonas Neander" w:date="2023-11-19T16:57:00Z">
        <w:r w:rsidRPr="64ADFD0C">
          <w:rPr>
            <w:sz w:val="20"/>
            <w:szCs w:val="20"/>
          </w:rPr>
          <w:delText>.</w:delText>
        </w:r>
      </w:del>
      <w:ins w:id="40" w:author="Jonas Neander" w:date="2023-11-19T16:57:00Z">
        <w:r w:rsidR="00EC233F">
          <w:rPr>
            <w:sz w:val="20"/>
            <w:szCs w:val="20"/>
          </w:rPr>
          <w:t>)</w:t>
        </w:r>
        <w:r w:rsidRPr="64ADFD0C">
          <w:rPr>
            <w:sz w:val="20"/>
            <w:szCs w:val="20"/>
          </w:rPr>
          <w:t>.</w:t>
        </w:r>
      </w:ins>
      <w:r w:rsidRPr="64ADFD0C">
        <w:rPr>
          <w:sz w:val="20"/>
          <w:szCs w:val="20"/>
        </w:rPr>
        <w:t xml:space="preserve"> </w:t>
      </w:r>
    </w:p>
    <w:p w14:paraId="4B59B282" w14:textId="15B6FA35" w:rsidR="005172F0" w:rsidRPr="00423DB3" w:rsidRDefault="7FFCBFA7" w:rsidP="7FFCBFA7">
      <w:pPr>
        <w:spacing w:after="120"/>
        <w:rPr>
          <w:sz w:val="20"/>
          <w:szCs w:val="20"/>
        </w:rPr>
      </w:pPr>
      <w:del w:id="41" w:author="Jonas Neander" w:date="2023-11-19T16:57:00Z">
        <w:r w:rsidRPr="7FFCBFA7">
          <w:rPr>
            <w:sz w:val="20"/>
            <w:szCs w:val="20"/>
          </w:rPr>
          <w:delText xml:space="preserve"> </w:delText>
        </w:r>
      </w:del>
      <w:r w:rsidRPr="7FFCBFA7">
        <w:rPr>
          <w:sz w:val="20"/>
          <w:szCs w:val="20"/>
        </w:rPr>
        <w:t>8:2 Datum och plats för årsmöte meddelas senast 14 dagar i förväg, handlingar som ska behandlas på årsmötet ska finnas tillgängliga 14 dagar innan mötet.</w:t>
      </w:r>
    </w:p>
    <w:p w14:paraId="4B2205A9" w14:textId="27A97648" w:rsidR="005172F0" w:rsidRPr="00423DB3" w:rsidRDefault="7FFCBFA7" w:rsidP="7FFCBFA7">
      <w:pPr>
        <w:spacing w:after="120"/>
        <w:rPr>
          <w:sz w:val="20"/>
          <w:szCs w:val="20"/>
        </w:rPr>
      </w:pPr>
      <w:del w:id="42" w:author="Jonas Neander" w:date="2023-11-19T16:57:00Z">
        <w:r w:rsidRPr="7FFCBFA7">
          <w:rPr>
            <w:sz w:val="20"/>
            <w:szCs w:val="20"/>
          </w:rPr>
          <w:delText xml:space="preserve"> </w:delText>
        </w:r>
      </w:del>
      <w:r w:rsidRPr="7FFCBFA7">
        <w:rPr>
          <w:sz w:val="20"/>
          <w:szCs w:val="20"/>
        </w:rPr>
        <w:t xml:space="preserve">8:3 Vid årsmöte skall följande ärenden behandlas och protokollföras: </w:t>
      </w:r>
    </w:p>
    <w:p w14:paraId="733FF577" w14:textId="77777777" w:rsidR="005172F0" w:rsidRPr="00423DB3" w:rsidRDefault="7FFCBFA7" w:rsidP="7FFCBFA7">
      <w:pPr>
        <w:spacing w:after="0"/>
        <w:ind w:left="567"/>
        <w:rPr>
          <w:sz w:val="20"/>
          <w:szCs w:val="20"/>
        </w:rPr>
      </w:pPr>
      <w:r w:rsidRPr="7FFCBFA7">
        <w:rPr>
          <w:sz w:val="20"/>
          <w:szCs w:val="20"/>
        </w:rPr>
        <w:t xml:space="preserve">1. Fråga om årsmötet är behörigen utlyst. </w:t>
      </w:r>
    </w:p>
    <w:p w14:paraId="77B8C499" w14:textId="1041952A" w:rsidR="005172F0" w:rsidRPr="00423DB3" w:rsidRDefault="7FFCBFA7" w:rsidP="7FFCBFA7">
      <w:pPr>
        <w:spacing w:after="0"/>
        <w:ind w:left="567"/>
        <w:rPr>
          <w:sz w:val="20"/>
          <w:szCs w:val="20"/>
        </w:rPr>
      </w:pPr>
      <w:r w:rsidRPr="7FFCBFA7">
        <w:rPr>
          <w:sz w:val="20"/>
          <w:szCs w:val="20"/>
        </w:rPr>
        <w:t xml:space="preserve">2. Godkännande av dagordning. </w:t>
      </w:r>
    </w:p>
    <w:p w14:paraId="065B10DB" w14:textId="77777777" w:rsidR="005172F0" w:rsidRPr="00423DB3" w:rsidRDefault="7FFCBFA7" w:rsidP="7FFCBFA7">
      <w:pPr>
        <w:spacing w:after="0"/>
        <w:ind w:left="567"/>
        <w:rPr>
          <w:sz w:val="20"/>
          <w:szCs w:val="20"/>
        </w:rPr>
      </w:pPr>
      <w:r w:rsidRPr="7FFCBFA7">
        <w:rPr>
          <w:sz w:val="20"/>
          <w:szCs w:val="20"/>
        </w:rPr>
        <w:t xml:space="preserve">3. Val av två protokolljusterare tillika rösträknare. </w:t>
      </w:r>
    </w:p>
    <w:p w14:paraId="6EA24AFE" w14:textId="77777777" w:rsidR="005172F0" w:rsidRPr="00423DB3" w:rsidRDefault="7FFCBFA7" w:rsidP="7FFCBFA7">
      <w:pPr>
        <w:spacing w:after="0"/>
        <w:ind w:left="567"/>
        <w:rPr>
          <w:sz w:val="20"/>
          <w:szCs w:val="20"/>
        </w:rPr>
      </w:pPr>
      <w:r w:rsidRPr="7FFCBFA7">
        <w:rPr>
          <w:sz w:val="20"/>
          <w:szCs w:val="20"/>
        </w:rPr>
        <w:t xml:space="preserve">4. Val av ordförande och sekreterare för mötet. </w:t>
      </w:r>
    </w:p>
    <w:p w14:paraId="6323DD45" w14:textId="3F0422BB" w:rsidR="005172F0" w:rsidRPr="00423DB3" w:rsidRDefault="7FFCBFA7" w:rsidP="7FFCBFA7">
      <w:pPr>
        <w:spacing w:after="0"/>
        <w:ind w:left="567"/>
        <w:rPr>
          <w:sz w:val="20"/>
          <w:szCs w:val="20"/>
        </w:rPr>
      </w:pPr>
      <w:r w:rsidRPr="7FFCBFA7">
        <w:rPr>
          <w:sz w:val="20"/>
          <w:szCs w:val="20"/>
        </w:rPr>
        <w:t xml:space="preserve">5. Föredragning av styrelsens verksamhets- och förvaltningsberättelse för senaste verksamhetsåret. </w:t>
      </w:r>
    </w:p>
    <w:p w14:paraId="71EC8897" w14:textId="77777777" w:rsidR="005172F0" w:rsidRPr="00423DB3" w:rsidRDefault="7FFCBFA7" w:rsidP="7FFCBFA7">
      <w:pPr>
        <w:spacing w:after="0"/>
        <w:ind w:left="567"/>
        <w:rPr>
          <w:sz w:val="20"/>
          <w:szCs w:val="20"/>
        </w:rPr>
      </w:pPr>
      <w:r w:rsidRPr="130D662F">
        <w:rPr>
          <w:sz w:val="20"/>
          <w:szCs w:val="20"/>
        </w:rPr>
        <w:t>6. Revisorernas berättelse.</w:t>
      </w:r>
    </w:p>
    <w:p w14:paraId="039E8D4C" w14:textId="2B2B81E2" w:rsidR="09BFC444" w:rsidRDefault="09BFC444" w:rsidP="130D662F">
      <w:pPr>
        <w:spacing w:after="0"/>
        <w:ind w:left="567"/>
        <w:rPr>
          <w:sz w:val="20"/>
          <w:szCs w:val="20"/>
        </w:rPr>
      </w:pPr>
      <w:r w:rsidRPr="0578C3A5">
        <w:rPr>
          <w:sz w:val="20"/>
          <w:szCs w:val="20"/>
        </w:rPr>
        <w:t xml:space="preserve">7. </w:t>
      </w:r>
      <w:ins w:id="43" w:author="Jonas Neander" w:date="2023-11-19T16:57:00Z">
        <w:r w:rsidRPr="0578C3A5">
          <w:rPr>
            <w:sz w:val="20"/>
            <w:szCs w:val="20"/>
          </w:rPr>
          <w:t>Fastställande av resultat och balansräkning</w:t>
        </w:r>
      </w:ins>
      <w:moveFromRangeStart w:id="44" w:author="Jonas Neander" w:date="2023-11-19T16:57:00Z" w:name="move151305494"/>
      <w:moveFrom w:id="45" w:author="Jonas Neander" w:date="2023-11-19T16:57:00Z">
        <w:r w:rsidR="7FFCBFA7" w:rsidRPr="130D662F">
          <w:rPr>
            <w:sz w:val="20"/>
            <w:szCs w:val="20"/>
          </w:rPr>
          <w:t>Fråga om ansvarsfrihet för styrelsen.</w:t>
        </w:r>
      </w:moveFrom>
      <w:moveFromRangeEnd w:id="44"/>
    </w:p>
    <w:p w14:paraId="0E3CD128" w14:textId="531A0685" w:rsidR="09BFC444" w:rsidRDefault="09BFC444" w:rsidP="130D662F">
      <w:pPr>
        <w:spacing w:after="0"/>
        <w:ind w:left="567"/>
        <w:rPr>
          <w:ins w:id="46" w:author="Jonas Neander" w:date="2023-11-19T16:57:00Z"/>
          <w:sz w:val="20"/>
          <w:szCs w:val="20"/>
        </w:rPr>
      </w:pPr>
      <w:r w:rsidRPr="130D662F">
        <w:rPr>
          <w:sz w:val="20"/>
          <w:szCs w:val="20"/>
        </w:rPr>
        <w:t>8</w:t>
      </w:r>
      <w:r w:rsidR="215EBEC4" w:rsidRPr="130D662F">
        <w:rPr>
          <w:sz w:val="20"/>
          <w:szCs w:val="20"/>
        </w:rPr>
        <w:t>.</w:t>
      </w:r>
      <w:r w:rsidRPr="130D662F">
        <w:rPr>
          <w:sz w:val="20"/>
          <w:szCs w:val="20"/>
        </w:rPr>
        <w:t xml:space="preserve"> </w:t>
      </w:r>
      <w:ins w:id="47" w:author="Jonas Neander" w:date="2023-11-19T16:57:00Z">
        <w:r w:rsidRPr="130D662F">
          <w:rPr>
            <w:sz w:val="20"/>
            <w:szCs w:val="20"/>
          </w:rPr>
          <w:t xml:space="preserve">Beslut med anledning av klubbens resultat </w:t>
        </w:r>
      </w:ins>
    </w:p>
    <w:p w14:paraId="1A40F19C" w14:textId="3CAE37CB" w:rsidR="005172F0" w:rsidRPr="00423DB3" w:rsidRDefault="09BFC444" w:rsidP="7FFCBFA7">
      <w:pPr>
        <w:spacing w:after="0"/>
        <w:ind w:left="567"/>
        <w:rPr>
          <w:ins w:id="48" w:author="Jonas Neander" w:date="2023-11-19T16:57:00Z"/>
          <w:sz w:val="20"/>
          <w:szCs w:val="20"/>
        </w:rPr>
      </w:pPr>
      <w:ins w:id="49" w:author="Jonas Neander" w:date="2023-11-19T16:57:00Z">
        <w:r w:rsidRPr="130D662F">
          <w:rPr>
            <w:sz w:val="20"/>
            <w:szCs w:val="20"/>
          </w:rPr>
          <w:t>9</w:t>
        </w:r>
        <w:r w:rsidR="7FFCBFA7" w:rsidRPr="130D662F">
          <w:rPr>
            <w:sz w:val="20"/>
            <w:szCs w:val="20"/>
          </w:rPr>
          <w:t xml:space="preserve">. </w:t>
        </w:r>
      </w:ins>
      <w:moveToRangeStart w:id="50" w:author="Jonas Neander" w:date="2023-11-19T16:57:00Z" w:name="move151305494"/>
      <w:moveTo w:id="51" w:author="Jonas Neander" w:date="2023-11-19T16:57:00Z">
        <w:r w:rsidR="7FFCBFA7" w:rsidRPr="130D662F">
          <w:rPr>
            <w:sz w:val="20"/>
            <w:szCs w:val="20"/>
          </w:rPr>
          <w:t>Fråga om ansvarsfrihet för styrelsen.</w:t>
        </w:r>
      </w:moveTo>
      <w:moveToRangeEnd w:id="50"/>
    </w:p>
    <w:p w14:paraId="48819EC0" w14:textId="029F4310" w:rsidR="005172F0" w:rsidRPr="00423DB3" w:rsidRDefault="4D5412EB" w:rsidP="7FFCBFA7">
      <w:pPr>
        <w:spacing w:after="0"/>
        <w:ind w:left="567"/>
        <w:rPr>
          <w:sz w:val="20"/>
          <w:szCs w:val="20"/>
        </w:rPr>
      </w:pPr>
      <w:ins w:id="52" w:author="Jonas Neander" w:date="2023-11-19T16:57:00Z">
        <w:r w:rsidRPr="130D662F">
          <w:rPr>
            <w:sz w:val="20"/>
            <w:szCs w:val="20"/>
          </w:rPr>
          <w:t>10</w:t>
        </w:r>
        <w:r w:rsidR="7FFCBFA7" w:rsidRPr="130D662F">
          <w:rPr>
            <w:sz w:val="20"/>
            <w:szCs w:val="20"/>
          </w:rPr>
          <w:t xml:space="preserve">. </w:t>
        </w:r>
      </w:ins>
      <w:r w:rsidR="7FFCBFA7" w:rsidRPr="130D662F">
        <w:rPr>
          <w:sz w:val="20"/>
          <w:szCs w:val="20"/>
        </w:rPr>
        <w:t>Propositioner och motioner.</w:t>
      </w:r>
    </w:p>
    <w:p w14:paraId="43C7CF8D" w14:textId="3F229581" w:rsidR="00514602" w:rsidRPr="00423DB3" w:rsidRDefault="7FFCBFA7" w:rsidP="7FFCBFA7">
      <w:pPr>
        <w:spacing w:after="0"/>
        <w:ind w:left="567"/>
        <w:rPr>
          <w:sz w:val="20"/>
          <w:szCs w:val="20"/>
        </w:rPr>
      </w:pPr>
      <w:del w:id="53" w:author="Jonas Neander" w:date="2023-11-19T16:57:00Z">
        <w:r w:rsidRPr="7FFCBFA7">
          <w:rPr>
            <w:sz w:val="20"/>
            <w:szCs w:val="20"/>
          </w:rPr>
          <w:lastRenderedPageBreak/>
          <w:delText>9</w:delText>
        </w:r>
      </w:del>
      <w:ins w:id="54" w:author="Jonas Neander" w:date="2023-11-19T16:57:00Z">
        <w:r w:rsidR="3B9BB609" w:rsidRPr="130D662F">
          <w:rPr>
            <w:sz w:val="20"/>
            <w:szCs w:val="20"/>
          </w:rPr>
          <w:t>11</w:t>
        </w:r>
      </w:ins>
      <w:r w:rsidRPr="130D662F">
        <w:rPr>
          <w:sz w:val="20"/>
          <w:szCs w:val="20"/>
        </w:rPr>
        <w:t xml:space="preserve">. Val av: </w:t>
      </w:r>
    </w:p>
    <w:p w14:paraId="30AE12D8" w14:textId="77777777" w:rsidR="00514602" w:rsidRPr="00423DB3" w:rsidRDefault="7FFCBFA7" w:rsidP="7FFCBFA7">
      <w:pPr>
        <w:spacing w:after="0"/>
        <w:ind w:left="1134"/>
        <w:rPr>
          <w:sz w:val="20"/>
          <w:szCs w:val="20"/>
        </w:rPr>
      </w:pPr>
      <w:r w:rsidRPr="7FFCBFA7">
        <w:rPr>
          <w:sz w:val="20"/>
          <w:szCs w:val="20"/>
        </w:rPr>
        <w:t xml:space="preserve">A. Ordförande, kassör, sekreterare, hamnkapten och övriga ordinarie styrelseledamöter samt styrelsesuppleanter. </w:t>
      </w:r>
    </w:p>
    <w:p w14:paraId="59FD2BAE" w14:textId="77777777" w:rsidR="00514602" w:rsidRPr="00423DB3" w:rsidRDefault="7FFCBFA7" w:rsidP="7FFCBFA7">
      <w:pPr>
        <w:spacing w:after="0"/>
        <w:ind w:left="1134"/>
        <w:rPr>
          <w:sz w:val="20"/>
          <w:szCs w:val="20"/>
        </w:rPr>
      </w:pPr>
      <w:r w:rsidRPr="7FFCBFA7">
        <w:rPr>
          <w:sz w:val="20"/>
          <w:szCs w:val="20"/>
        </w:rPr>
        <w:t xml:space="preserve">B. Revisorer och revisorssuppleant. </w:t>
      </w:r>
    </w:p>
    <w:p w14:paraId="690E308B" w14:textId="77777777" w:rsidR="00514602" w:rsidRPr="00423DB3" w:rsidRDefault="7FFCBFA7" w:rsidP="7FFCBFA7">
      <w:pPr>
        <w:spacing w:after="0"/>
        <w:ind w:left="1134"/>
        <w:rPr>
          <w:sz w:val="20"/>
          <w:szCs w:val="20"/>
        </w:rPr>
      </w:pPr>
      <w:r w:rsidRPr="7FFCBFA7">
        <w:rPr>
          <w:sz w:val="20"/>
          <w:szCs w:val="20"/>
        </w:rPr>
        <w:t xml:space="preserve">C. Övriga funktionärer. </w:t>
      </w:r>
    </w:p>
    <w:p w14:paraId="3D5FCD26" w14:textId="23429EA2" w:rsidR="00B35999" w:rsidRPr="00423DB3" w:rsidRDefault="7FFCBFA7" w:rsidP="7FFCBFA7">
      <w:pPr>
        <w:spacing w:after="0"/>
        <w:ind w:left="1134"/>
        <w:rPr>
          <w:sz w:val="20"/>
          <w:szCs w:val="20"/>
        </w:rPr>
      </w:pPr>
      <w:r w:rsidRPr="7FFCBFA7">
        <w:rPr>
          <w:sz w:val="20"/>
          <w:szCs w:val="20"/>
        </w:rPr>
        <w:t xml:space="preserve">D. Valberedning. </w:t>
      </w:r>
    </w:p>
    <w:p w14:paraId="2821E536" w14:textId="2CCE4241" w:rsidR="005172F0" w:rsidRPr="00423DB3" w:rsidRDefault="7FFCBFA7" w:rsidP="00B35999">
      <w:pPr>
        <w:spacing w:after="0"/>
        <w:ind w:left="567"/>
        <w:rPr>
          <w:sz w:val="20"/>
          <w:szCs w:val="20"/>
        </w:rPr>
      </w:pPr>
      <w:del w:id="55" w:author="Jonas Neander" w:date="2023-11-19T16:57:00Z">
        <w:r w:rsidRPr="7FFCBFA7">
          <w:rPr>
            <w:sz w:val="20"/>
            <w:szCs w:val="20"/>
          </w:rPr>
          <w:delText>10</w:delText>
        </w:r>
      </w:del>
      <w:ins w:id="56" w:author="Jonas Neander" w:date="2023-11-19T16:57:00Z">
        <w:r w:rsidRPr="130D662F">
          <w:rPr>
            <w:sz w:val="20"/>
            <w:szCs w:val="20"/>
          </w:rPr>
          <w:t>1</w:t>
        </w:r>
        <w:r w:rsidR="3360034D" w:rsidRPr="130D662F">
          <w:rPr>
            <w:sz w:val="20"/>
            <w:szCs w:val="20"/>
          </w:rPr>
          <w:t>2</w:t>
        </w:r>
      </w:ins>
      <w:r w:rsidRPr="130D662F">
        <w:rPr>
          <w:sz w:val="20"/>
          <w:szCs w:val="20"/>
        </w:rPr>
        <w:t xml:space="preserve">. Hedersmedlemmar. </w:t>
      </w:r>
    </w:p>
    <w:p w14:paraId="54BF290D" w14:textId="7FD0853C" w:rsidR="002C5A27" w:rsidRPr="00423DB3" w:rsidRDefault="7FFCBFA7" w:rsidP="00FB151C">
      <w:pPr>
        <w:spacing w:after="120"/>
        <w:ind w:firstLine="567"/>
        <w:rPr>
          <w:sz w:val="20"/>
          <w:szCs w:val="20"/>
        </w:rPr>
        <w:pPrChange w:id="57" w:author="Jonas Neander" w:date="2023-11-19T16:57:00Z">
          <w:pPr>
            <w:spacing w:after="120"/>
            <w:ind w:left="567"/>
          </w:pPr>
        </w:pPrChange>
      </w:pPr>
      <w:del w:id="58" w:author="Jonas Neander" w:date="2023-11-19T16:57:00Z">
        <w:r w:rsidRPr="7FFCBFA7">
          <w:rPr>
            <w:sz w:val="20"/>
            <w:szCs w:val="20"/>
          </w:rPr>
          <w:delText>11</w:delText>
        </w:r>
      </w:del>
      <w:ins w:id="59" w:author="Jonas Neander" w:date="2023-11-19T16:57:00Z">
        <w:r w:rsidRPr="69172C4A">
          <w:rPr>
            <w:sz w:val="20"/>
            <w:szCs w:val="20"/>
          </w:rPr>
          <w:t>1</w:t>
        </w:r>
        <w:r w:rsidR="6812C31C" w:rsidRPr="69172C4A">
          <w:rPr>
            <w:sz w:val="20"/>
            <w:szCs w:val="20"/>
          </w:rPr>
          <w:t>3</w:t>
        </w:r>
      </w:ins>
      <w:r w:rsidRPr="69172C4A">
        <w:rPr>
          <w:sz w:val="20"/>
          <w:szCs w:val="20"/>
        </w:rPr>
        <w:t xml:space="preserve">. Förtjänsttecken. </w:t>
      </w:r>
    </w:p>
    <w:p w14:paraId="4DEA7506" w14:textId="051DC3BD" w:rsidR="002C5A27" w:rsidRPr="00423DB3" w:rsidRDefault="00D745FD" w:rsidP="69172C4A">
      <w:pPr>
        <w:spacing w:after="120"/>
        <w:rPr>
          <w:ins w:id="60" w:author="Jonas Neander" w:date="2023-11-19T16:57:00Z"/>
          <w:sz w:val="20"/>
          <w:szCs w:val="20"/>
        </w:rPr>
      </w:pPr>
      <w:ins w:id="61" w:author="Jonas Neander" w:date="2023-11-19T16:57:00Z">
        <w:r>
          <w:rPr>
            <w:sz w:val="20"/>
            <w:szCs w:val="20"/>
          </w:rPr>
          <w:t xml:space="preserve">Till agendan </w:t>
        </w:r>
        <w:r w:rsidR="003C796B">
          <w:rPr>
            <w:sz w:val="20"/>
            <w:szCs w:val="20"/>
          </w:rPr>
          <w:t xml:space="preserve">för årsmötet </w:t>
        </w:r>
        <w:r>
          <w:rPr>
            <w:sz w:val="20"/>
            <w:szCs w:val="20"/>
          </w:rPr>
          <w:t xml:space="preserve">kan även </w:t>
        </w:r>
        <w:r w:rsidR="003C796B">
          <w:rPr>
            <w:sz w:val="20"/>
            <w:szCs w:val="20"/>
          </w:rPr>
          <w:t xml:space="preserve">punkter från </w:t>
        </w:r>
        <w:r w:rsidR="00946372" w:rsidRPr="00FB151C">
          <w:rPr>
            <w:sz w:val="20"/>
            <w:szCs w:val="20"/>
          </w:rPr>
          <w:t>§</w:t>
        </w:r>
        <w:r w:rsidR="00946372">
          <w:rPr>
            <w:sz w:val="20"/>
            <w:szCs w:val="20"/>
          </w:rPr>
          <w:t xml:space="preserve">9:3 </w:t>
        </w:r>
        <w:r w:rsidR="003C796B">
          <w:rPr>
            <w:sz w:val="20"/>
            <w:szCs w:val="20"/>
          </w:rPr>
          <w:t xml:space="preserve">för SVI </w:t>
        </w:r>
        <w:r w:rsidR="00946372">
          <w:rPr>
            <w:sz w:val="20"/>
            <w:szCs w:val="20"/>
          </w:rPr>
          <w:t>läggas.</w:t>
        </w:r>
      </w:ins>
    </w:p>
    <w:p w14:paraId="30ED68FF" w14:textId="77777777" w:rsidR="008B0B43" w:rsidRPr="00423DB3" w:rsidRDefault="7FFCBFA7" w:rsidP="7FFCBFA7">
      <w:pPr>
        <w:spacing w:after="120"/>
        <w:rPr>
          <w:b/>
          <w:bCs/>
          <w:sz w:val="20"/>
          <w:szCs w:val="20"/>
        </w:rPr>
      </w:pPr>
      <w:r w:rsidRPr="7FFCBFA7">
        <w:rPr>
          <w:b/>
          <w:bCs/>
          <w:sz w:val="20"/>
          <w:szCs w:val="20"/>
        </w:rPr>
        <w:t>§ 9 ORDINARIE MEDLEMSMÖTEN</w:t>
      </w:r>
    </w:p>
    <w:p w14:paraId="04747B31" w14:textId="789E9296" w:rsidR="12CB851B" w:rsidRDefault="12CB851B" w:rsidP="12CB851B">
      <w:pPr>
        <w:spacing w:after="120"/>
        <w:rPr>
          <w:sz w:val="20"/>
          <w:szCs w:val="20"/>
          <w:highlight w:val="yellow"/>
        </w:rPr>
      </w:pPr>
      <w:r w:rsidRPr="12CB851B">
        <w:rPr>
          <w:sz w:val="20"/>
          <w:szCs w:val="20"/>
        </w:rPr>
        <w:t xml:space="preserve">9:1 Varje år bör, utöver årsmötet, avhållas 3 ordinarie medlemsmöten på dag som styrelsen bestämmer. Datum och plats meddelas senast en vecka i förväg.  </w:t>
      </w:r>
    </w:p>
    <w:p w14:paraId="59EFA9D8" w14:textId="47644136" w:rsidR="008B0B43" w:rsidRPr="00423DB3" w:rsidRDefault="12CB851B" w:rsidP="12CB851B">
      <w:pPr>
        <w:spacing w:after="120"/>
        <w:rPr>
          <w:sz w:val="20"/>
          <w:szCs w:val="20"/>
          <w:highlight w:val="yellow"/>
        </w:rPr>
      </w:pPr>
      <w:r w:rsidRPr="12CB851B">
        <w:rPr>
          <w:sz w:val="20"/>
          <w:szCs w:val="20"/>
        </w:rPr>
        <w:t xml:space="preserve">9:2 På årsmötet alternativt ett ordinarie medlemsmöte senast 1 december, ska verksamhetsplan, avgifter och budget för kommande år beslutas. </w:t>
      </w:r>
    </w:p>
    <w:p w14:paraId="44BF16FD" w14:textId="77777777" w:rsidR="000256EF" w:rsidRPr="00423DB3" w:rsidRDefault="7FFCBFA7" w:rsidP="7FFCBFA7">
      <w:pPr>
        <w:spacing w:after="120"/>
        <w:rPr>
          <w:sz w:val="20"/>
          <w:szCs w:val="20"/>
        </w:rPr>
      </w:pPr>
      <w:r w:rsidRPr="69172C4A">
        <w:rPr>
          <w:sz w:val="20"/>
          <w:szCs w:val="20"/>
        </w:rPr>
        <w:t xml:space="preserve">9:3 På årsmötet eller lämpligt medlemsmöte i SBS skall följande SVI-frågor behandlas: </w:t>
      </w:r>
    </w:p>
    <w:p w14:paraId="7C3A5B46" w14:textId="77777777" w:rsidR="000256EF" w:rsidRPr="00423DB3" w:rsidRDefault="7FFCBFA7" w:rsidP="7FFCBFA7">
      <w:pPr>
        <w:spacing w:after="0"/>
        <w:ind w:left="1304"/>
        <w:rPr>
          <w:sz w:val="20"/>
          <w:szCs w:val="20"/>
        </w:rPr>
      </w:pPr>
      <w:r w:rsidRPr="69172C4A">
        <w:rPr>
          <w:sz w:val="20"/>
          <w:szCs w:val="20"/>
        </w:rPr>
        <w:t xml:space="preserve">a) Verksamhetsberättelse och bokslut för SVI för det gångna året. </w:t>
      </w:r>
    </w:p>
    <w:p w14:paraId="716A498C" w14:textId="77777777" w:rsidR="000256EF" w:rsidRPr="00423DB3" w:rsidRDefault="7FFCBFA7" w:rsidP="7FFCBFA7">
      <w:pPr>
        <w:spacing w:after="0"/>
        <w:ind w:left="1304"/>
        <w:rPr>
          <w:sz w:val="20"/>
          <w:szCs w:val="20"/>
        </w:rPr>
      </w:pPr>
      <w:r w:rsidRPr="69172C4A">
        <w:rPr>
          <w:sz w:val="20"/>
          <w:szCs w:val="20"/>
        </w:rPr>
        <w:t xml:space="preserve">b) Revisorernas berättelse. </w:t>
      </w:r>
    </w:p>
    <w:p w14:paraId="7A8C33CE" w14:textId="77777777" w:rsidR="000256EF" w:rsidRPr="00423DB3" w:rsidRDefault="30B2F70B" w:rsidP="30B2F70B">
      <w:pPr>
        <w:spacing w:after="0"/>
        <w:ind w:left="1304"/>
        <w:rPr>
          <w:sz w:val="20"/>
          <w:szCs w:val="20"/>
        </w:rPr>
      </w:pPr>
      <w:r w:rsidRPr="69172C4A">
        <w:rPr>
          <w:sz w:val="20"/>
          <w:szCs w:val="20"/>
        </w:rPr>
        <w:t xml:space="preserve">c) Frågan om ansvarsfrihet för </w:t>
      </w:r>
      <w:proofErr w:type="spellStart"/>
      <w:r w:rsidRPr="69172C4A">
        <w:rPr>
          <w:sz w:val="20"/>
          <w:szCs w:val="20"/>
        </w:rPr>
        <w:t>SVI:s</w:t>
      </w:r>
      <w:proofErr w:type="spellEnd"/>
      <w:r w:rsidRPr="69172C4A">
        <w:rPr>
          <w:sz w:val="20"/>
          <w:szCs w:val="20"/>
        </w:rPr>
        <w:t xml:space="preserve"> styrelse. </w:t>
      </w:r>
    </w:p>
    <w:p w14:paraId="41079FA8" w14:textId="77777777" w:rsidR="000256EF" w:rsidRPr="00423DB3" w:rsidRDefault="7FFCBFA7" w:rsidP="7FFCBFA7">
      <w:pPr>
        <w:spacing w:after="0"/>
        <w:ind w:left="1304"/>
        <w:rPr>
          <w:sz w:val="20"/>
          <w:szCs w:val="20"/>
        </w:rPr>
      </w:pPr>
      <w:r w:rsidRPr="69172C4A">
        <w:rPr>
          <w:sz w:val="20"/>
          <w:szCs w:val="20"/>
        </w:rPr>
        <w:t xml:space="preserve">d) Budget och avgifter för kommande verksamhetsår. </w:t>
      </w:r>
    </w:p>
    <w:p w14:paraId="6DD6BAF5" w14:textId="77777777" w:rsidR="000256EF" w:rsidRPr="00423DB3" w:rsidRDefault="30B2F70B" w:rsidP="30B2F70B">
      <w:pPr>
        <w:spacing w:after="0"/>
        <w:ind w:left="1304"/>
        <w:rPr>
          <w:sz w:val="20"/>
          <w:szCs w:val="20"/>
        </w:rPr>
      </w:pPr>
      <w:r w:rsidRPr="69172C4A">
        <w:rPr>
          <w:sz w:val="20"/>
          <w:szCs w:val="20"/>
        </w:rPr>
        <w:t xml:space="preserve">e) Val av SBS:s representanter till </w:t>
      </w:r>
      <w:proofErr w:type="spellStart"/>
      <w:r w:rsidRPr="69172C4A">
        <w:rPr>
          <w:sz w:val="20"/>
          <w:szCs w:val="20"/>
        </w:rPr>
        <w:t>SVI:s</w:t>
      </w:r>
      <w:proofErr w:type="spellEnd"/>
      <w:r w:rsidRPr="69172C4A">
        <w:rPr>
          <w:sz w:val="20"/>
          <w:szCs w:val="20"/>
        </w:rPr>
        <w:t xml:space="preserve"> styrelse. </w:t>
      </w:r>
    </w:p>
    <w:p w14:paraId="419FE70B" w14:textId="7D9455E4" w:rsidR="006658BC" w:rsidRPr="00423DB3" w:rsidRDefault="7FFCBFA7" w:rsidP="7FFCBFA7">
      <w:pPr>
        <w:spacing w:after="120"/>
        <w:ind w:left="1304"/>
        <w:rPr>
          <w:sz w:val="20"/>
          <w:szCs w:val="20"/>
        </w:rPr>
      </w:pPr>
      <w:r w:rsidRPr="69172C4A">
        <w:rPr>
          <w:sz w:val="20"/>
          <w:szCs w:val="20"/>
        </w:rPr>
        <w:t>f) Val av revisorer.</w:t>
      </w:r>
      <w:del w:id="62" w:author="Jonas Neander" w:date="2023-11-19T16:57:00Z">
        <w:r w:rsidRPr="7FFCBFA7">
          <w:rPr>
            <w:sz w:val="20"/>
            <w:szCs w:val="20"/>
          </w:rPr>
          <w:delText xml:space="preserve">   </w:delText>
        </w:r>
      </w:del>
    </w:p>
    <w:p w14:paraId="5A109B54" w14:textId="7629679E" w:rsidR="008B0B43" w:rsidRPr="00423DB3" w:rsidRDefault="7FFCBFA7" w:rsidP="7FFCBFA7">
      <w:pPr>
        <w:spacing w:after="120"/>
        <w:rPr>
          <w:b/>
          <w:bCs/>
          <w:sz w:val="20"/>
          <w:szCs w:val="20"/>
        </w:rPr>
      </w:pPr>
      <w:r w:rsidRPr="7FFCBFA7">
        <w:rPr>
          <w:b/>
          <w:bCs/>
          <w:sz w:val="20"/>
          <w:szCs w:val="20"/>
        </w:rPr>
        <w:t xml:space="preserve">§ 10 EXTRA MEDLEMSMÖTEN </w:t>
      </w:r>
    </w:p>
    <w:p w14:paraId="5A09055D" w14:textId="77777777" w:rsidR="008B0B43" w:rsidRPr="00423DB3" w:rsidRDefault="7FFCBFA7" w:rsidP="7FFCBFA7">
      <w:pPr>
        <w:spacing w:after="120"/>
        <w:rPr>
          <w:sz w:val="20"/>
          <w:szCs w:val="20"/>
        </w:rPr>
      </w:pPr>
      <w:r w:rsidRPr="7FFCBFA7">
        <w:rPr>
          <w:sz w:val="20"/>
          <w:szCs w:val="20"/>
        </w:rPr>
        <w:t>10:1 Extra medlemsmöte hålls när styrelsen finner detta påkallat.</w:t>
      </w:r>
    </w:p>
    <w:p w14:paraId="50C1B02D" w14:textId="3B775FAA" w:rsidR="002C5A27" w:rsidRPr="00423DB3" w:rsidRDefault="7FFCBFA7" w:rsidP="7FFCBFA7">
      <w:pPr>
        <w:spacing w:after="120"/>
        <w:rPr>
          <w:sz w:val="20"/>
          <w:szCs w:val="20"/>
        </w:rPr>
      </w:pPr>
      <w:r w:rsidRPr="7FFCBFA7">
        <w:rPr>
          <w:sz w:val="20"/>
          <w:szCs w:val="20"/>
        </w:rPr>
        <w:t xml:space="preserve">10:2 Om SBS:s revisorer, eller minst en sjättedel av samtliga röstberättigade medlemmar, skriftligen begär ett extra medlemsmöte för behandling av visst ärende skall styrelsen inom 14 dagar efter sådan begäran kalla till sådant möte. </w:t>
      </w:r>
    </w:p>
    <w:p w14:paraId="148E0CF8" w14:textId="3EAFF8D9" w:rsidR="008B0B43" w:rsidRPr="00423DB3" w:rsidRDefault="7FFCBFA7" w:rsidP="7FFCBFA7">
      <w:pPr>
        <w:spacing w:after="120"/>
        <w:rPr>
          <w:sz w:val="20"/>
          <w:szCs w:val="20"/>
        </w:rPr>
      </w:pPr>
      <w:r w:rsidRPr="7FFCBFA7">
        <w:rPr>
          <w:sz w:val="20"/>
          <w:szCs w:val="20"/>
        </w:rPr>
        <w:t>10:3 Vid extra medlemsmöte får endast förekomma de ärenden som föranlett mötet.</w:t>
      </w:r>
      <w:del w:id="63" w:author="Jonas Neander" w:date="2023-11-19T16:57:00Z">
        <w:r w:rsidRPr="7FFCBFA7">
          <w:rPr>
            <w:sz w:val="20"/>
            <w:szCs w:val="20"/>
          </w:rPr>
          <w:delText xml:space="preserve">  </w:delText>
        </w:r>
      </w:del>
    </w:p>
    <w:p w14:paraId="5759A56C" w14:textId="7FEA81C2" w:rsidR="002C5A27" w:rsidRDefault="7FFCBFA7" w:rsidP="7FFCBFA7">
      <w:pPr>
        <w:spacing w:after="120"/>
        <w:rPr>
          <w:sz w:val="20"/>
          <w:szCs w:val="20"/>
        </w:rPr>
      </w:pPr>
      <w:r w:rsidRPr="7FFCBFA7">
        <w:rPr>
          <w:sz w:val="20"/>
          <w:szCs w:val="20"/>
        </w:rPr>
        <w:t>10:4 Extra uttaxering kan företas efter beslut på ordinarie eller extra medlemsmöte</w:t>
      </w:r>
      <w:del w:id="64" w:author="Jonas Neander" w:date="2023-11-19T16:57:00Z">
        <w:r w:rsidRPr="7FFCBFA7">
          <w:rPr>
            <w:sz w:val="20"/>
            <w:szCs w:val="20"/>
          </w:rPr>
          <w:delText xml:space="preserve">  </w:delText>
        </w:r>
      </w:del>
      <w:ins w:id="65" w:author="Jonas Neander" w:date="2023-11-19T16:57:00Z">
        <w:r w:rsidR="006658BC">
          <w:rPr>
            <w:sz w:val="20"/>
            <w:szCs w:val="20"/>
          </w:rPr>
          <w:t>.</w:t>
        </w:r>
      </w:ins>
    </w:p>
    <w:p w14:paraId="5A1DDFF3" w14:textId="77777777" w:rsidR="008B0B43" w:rsidRPr="00423DB3" w:rsidRDefault="7FFCBFA7" w:rsidP="7FFCBFA7">
      <w:pPr>
        <w:spacing w:after="120"/>
        <w:rPr>
          <w:b/>
          <w:bCs/>
          <w:sz w:val="20"/>
          <w:szCs w:val="20"/>
        </w:rPr>
      </w:pPr>
      <w:r w:rsidRPr="7FFCBFA7">
        <w:rPr>
          <w:b/>
          <w:bCs/>
          <w:sz w:val="20"/>
          <w:szCs w:val="20"/>
        </w:rPr>
        <w:t xml:space="preserve">§ 11 RÖSTRÄTT </w:t>
      </w:r>
    </w:p>
    <w:p w14:paraId="795C4B0A" w14:textId="77777777" w:rsidR="0022468D" w:rsidRPr="00423DB3" w:rsidRDefault="7FFCBFA7" w:rsidP="7FFCBFA7">
      <w:pPr>
        <w:spacing w:after="120"/>
        <w:rPr>
          <w:sz w:val="20"/>
          <w:szCs w:val="20"/>
        </w:rPr>
      </w:pPr>
      <w:r w:rsidRPr="7FFCBFA7">
        <w:rPr>
          <w:sz w:val="20"/>
          <w:szCs w:val="20"/>
        </w:rPr>
        <w:t xml:space="preserve">11:1 Medlemmar äger i enlighet med §2 rösträtt under förutsättning att debiterade avgifter inbetalats. </w:t>
      </w:r>
    </w:p>
    <w:p w14:paraId="252C03F7" w14:textId="65409335" w:rsidR="002C5A27" w:rsidRDefault="7FFCBFA7" w:rsidP="7FFCBFA7">
      <w:pPr>
        <w:spacing w:after="120"/>
        <w:rPr>
          <w:sz w:val="20"/>
          <w:szCs w:val="20"/>
        </w:rPr>
      </w:pPr>
      <w:r w:rsidRPr="7FFCBFA7">
        <w:rPr>
          <w:sz w:val="20"/>
          <w:szCs w:val="20"/>
        </w:rPr>
        <w:t xml:space="preserve">11:2 Rösträtten är personlig och får inte utövas genom ombud. </w:t>
      </w:r>
    </w:p>
    <w:p w14:paraId="7F45379D" w14:textId="358A75AC" w:rsidR="008B0B43" w:rsidRPr="00423DB3" w:rsidRDefault="7FFCBFA7" w:rsidP="7FFCBFA7">
      <w:pPr>
        <w:spacing w:after="120"/>
        <w:rPr>
          <w:b/>
          <w:bCs/>
          <w:sz w:val="20"/>
          <w:szCs w:val="20"/>
        </w:rPr>
      </w:pPr>
      <w:r w:rsidRPr="7FFCBFA7">
        <w:rPr>
          <w:b/>
          <w:bCs/>
          <w:sz w:val="20"/>
          <w:szCs w:val="20"/>
        </w:rPr>
        <w:t xml:space="preserve">§ 12 MOTIONER </w:t>
      </w:r>
    </w:p>
    <w:p w14:paraId="24A0EB81" w14:textId="0C751443" w:rsidR="002C5A27" w:rsidRDefault="7FFCBFA7" w:rsidP="7FFCBFA7">
      <w:pPr>
        <w:spacing w:after="120"/>
        <w:rPr>
          <w:sz w:val="20"/>
          <w:szCs w:val="20"/>
        </w:rPr>
      </w:pPr>
      <w:r w:rsidRPr="7FFCBFA7">
        <w:rPr>
          <w:sz w:val="20"/>
          <w:szCs w:val="20"/>
        </w:rPr>
        <w:t xml:space="preserve">12:1 Motioner till årsmötet skall i </w:t>
      </w:r>
      <w:r w:rsidRPr="7FFCBFA7">
        <w:rPr>
          <w:b/>
          <w:bCs/>
          <w:sz w:val="20"/>
          <w:szCs w:val="20"/>
        </w:rPr>
        <w:t>skriftlig form</w:t>
      </w:r>
      <w:r w:rsidRPr="7FFCBFA7">
        <w:rPr>
          <w:sz w:val="20"/>
          <w:szCs w:val="20"/>
        </w:rPr>
        <w:t xml:space="preserve"> vara SBS:s styrelse tillhanda senast 1 januari. </w:t>
      </w:r>
    </w:p>
    <w:p w14:paraId="741027A1" w14:textId="77777777" w:rsidR="008B0B43" w:rsidRPr="00423DB3" w:rsidRDefault="7FFCBFA7" w:rsidP="7FFCBFA7">
      <w:pPr>
        <w:spacing w:after="120"/>
        <w:rPr>
          <w:b/>
          <w:bCs/>
          <w:sz w:val="20"/>
          <w:szCs w:val="20"/>
        </w:rPr>
      </w:pPr>
      <w:r w:rsidRPr="7FFCBFA7">
        <w:rPr>
          <w:b/>
          <w:bCs/>
          <w:sz w:val="20"/>
          <w:szCs w:val="20"/>
        </w:rPr>
        <w:t xml:space="preserve">§ 13 STYRELSE </w:t>
      </w:r>
    </w:p>
    <w:p w14:paraId="77446316" w14:textId="51CAAE73" w:rsidR="008B0B43" w:rsidRPr="00423DB3" w:rsidRDefault="7FFCBFA7" w:rsidP="7FFCBFA7">
      <w:pPr>
        <w:spacing w:after="120"/>
        <w:rPr>
          <w:sz w:val="20"/>
          <w:szCs w:val="20"/>
        </w:rPr>
      </w:pPr>
      <w:r w:rsidRPr="7FFCBFA7">
        <w:rPr>
          <w:sz w:val="20"/>
          <w:szCs w:val="20"/>
        </w:rPr>
        <w:t xml:space="preserve">13:1 SBS företräds av en styrelse, som på medlemmarnas uppdrag förvaltar SBS:s egendom och medel, förbereder ärenden till årsmötet och ordinarie samt eventuella extra medlemsmöten och verkställer därvid fattade beslut. </w:t>
      </w:r>
    </w:p>
    <w:p w14:paraId="3C32B380" w14:textId="0F3170A7" w:rsidR="00C73DCC" w:rsidRPr="00423DB3" w:rsidRDefault="30B2F70B" w:rsidP="30B2F70B">
      <w:pPr>
        <w:spacing w:after="120"/>
        <w:rPr>
          <w:sz w:val="20"/>
          <w:szCs w:val="20"/>
        </w:rPr>
      </w:pPr>
      <w:r w:rsidRPr="30B2F70B">
        <w:rPr>
          <w:sz w:val="20"/>
          <w:szCs w:val="20"/>
        </w:rPr>
        <w:t xml:space="preserve">13:2 Styrelsen skall bestå av sju ledamöter och minst tre suppleanter. Minst fem ledamöter skall vara aktiva medlemmar med i SBS registrerad båt. </w:t>
      </w:r>
    </w:p>
    <w:p w14:paraId="74B47BDB" w14:textId="77777777" w:rsidR="00C73DCC" w:rsidRPr="00423DB3" w:rsidRDefault="7FFCBFA7" w:rsidP="7FFCBFA7">
      <w:pPr>
        <w:spacing w:after="120"/>
        <w:rPr>
          <w:sz w:val="20"/>
          <w:szCs w:val="20"/>
        </w:rPr>
      </w:pPr>
      <w:r w:rsidRPr="7FFCBFA7">
        <w:rPr>
          <w:sz w:val="20"/>
          <w:szCs w:val="20"/>
        </w:rPr>
        <w:t xml:space="preserve">13:3 Kandidater till styrelsen utses bland medlemmar som förklarat sig villiga. Föreligger fler kandidater än antalet befattningar som skall tillsättas, sker omröstning, varvid de är valda, som i tur och ordning erhållit högsta röstetal. Om någon så begär skall omröstningen vara sluten. </w:t>
      </w:r>
    </w:p>
    <w:p w14:paraId="6922A965" w14:textId="77777777" w:rsidR="00C73DCC" w:rsidRPr="00423DB3" w:rsidRDefault="7FFCBFA7" w:rsidP="7FFCBFA7">
      <w:pPr>
        <w:spacing w:after="120"/>
        <w:rPr>
          <w:sz w:val="20"/>
          <w:szCs w:val="20"/>
        </w:rPr>
      </w:pPr>
      <w:r w:rsidRPr="7FFCBFA7">
        <w:rPr>
          <w:sz w:val="20"/>
          <w:szCs w:val="20"/>
        </w:rPr>
        <w:lastRenderedPageBreak/>
        <w:t xml:space="preserve">13:4 Såväl ordinarie ledamot som suppleant/vice väljs på två år. Vid val av styrelse skall hänsyn tas till kontinuiteten varvid kortare mandattid kan bli aktuell.  </w:t>
      </w:r>
    </w:p>
    <w:p w14:paraId="479462AB" w14:textId="77777777" w:rsidR="0028312D" w:rsidRPr="00423DB3" w:rsidRDefault="7FFCBFA7" w:rsidP="7FFCBFA7">
      <w:pPr>
        <w:spacing w:after="120"/>
        <w:rPr>
          <w:sz w:val="20"/>
          <w:szCs w:val="20"/>
        </w:rPr>
      </w:pPr>
      <w:r w:rsidRPr="7FFCBFA7">
        <w:rPr>
          <w:sz w:val="20"/>
          <w:szCs w:val="20"/>
        </w:rPr>
        <w:t xml:space="preserve">13:5 Vid sitt konstituerande möte, som skall avhållas senast under mars månad, utser styrelsen en eller två vice ordförande, arbetschef, vice arbetschef, vice hamnkapten samt två firmatecknare för SBS:s konto. Beslut om firmatecknare skall då förklaras omedelbart justerat. SBS:s firma skall kunna tecknas av valda firmatecknare var för sig. </w:t>
      </w:r>
    </w:p>
    <w:p w14:paraId="4C77865C" w14:textId="786038C4" w:rsidR="002C5A27" w:rsidRPr="00423DB3" w:rsidRDefault="7FFCBFA7" w:rsidP="7FFCBFA7">
      <w:pPr>
        <w:spacing w:after="120"/>
        <w:rPr>
          <w:sz w:val="20"/>
          <w:szCs w:val="20"/>
        </w:rPr>
      </w:pPr>
      <w:r w:rsidRPr="7FFCBFA7">
        <w:rPr>
          <w:sz w:val="20"/>
          <w:szCs w:val="20"/>
        </w:rPr>
        <w:t xml:space="preserve">13:6 Styrelsen kan till sig adjungera en eller flera medlemmar. </w:t>
      </w:r>
    </w:p>
    <w:p w14:paraId="4BE954CA" w14:textId="537AE352" w:rsidR="00C73DCC" w:rsidRPr="00423DB3" w:rsidRDefault="7FFCBFA7" w:rsidP="7FFCBFA7">
      <w:pPr>
        <w:spacing w:after="120"/>
        <w:rPr>
          <w:b/>
          <w:bCs/>
          <w:sz w:val="20"/>
          <w:szCs w:val="20"/>
        </w:rPr>
      </w:pPr>
      <w:r w:rsidRPr="130D662F">
        <w:rPr>
          <w:b/>
          <w:bCs/>
          <w:sz w:val="20"/>
          <w:szCs w:val="20"/>
        </w:rPr>
        <w:t xml:space="preserve">§ 14 STYRELSENS SKYLDIGHETER </w:t>
      </w:r>
      <w:proofErr w:type="gramStart"/>
      <w:ins w:id="66" w:author="Jonas Neander" w:date="2023-11-19T16:57:00Z">
        <w:r w:rsidR="36D65D5D" w:rsidRPr="130D662F">
          <w:rPr>
            <w:b/>
            <w:bCs/>
            <w:sz w:val="20"/>
            <w:szCs w:val="20"/>
          </w:rPr>
          <w:t>m.m.</w:t>
        </w:r>
        <w:proofErr w:type="gramEnd"/>
        <w:r w:rsidR="36D65D5D" w:rsidRPr="130D662F">
          <w:rPr>
            <w:b/>
            <w:bCs/>
            <w:sz w:val="20"/>
            <w:szCs w:val="20"/>
          </w:rPr>
          <w:t xml:space="preserve"> </w:t>
        </w:r>
      </w:ins>
    </w:p>
    <w:p w14:paraId="2F22911D" w14:textId="6280E304" w:rsidR="21602448" w:rsidRPr="00FB151C" w:rsidRDefault="7FFCBFA7" w:rsidP="130D662F">
      <w:pPr>
        <w:spacing w:after="120"/>
        <w:rPr>
          <w:ins w:id="67" w:author="Jonas Neander" w:date="2023-11-19T16:57:00Z"/>
          <w:sz w:val="20"/>
          <w:szCs w:val="20"/>
        </w:rPr>
      </w:pPr>
      <w:del w:id="68" w:author="Jonas Neander" w:date="2023-11-19T16:57:00Z">
        <w:r w:rsidRPr="7FFCBFA7">
          <w:rPr>
            <w:sz w:val="20"/>
            <w:szCs w:val="20"/>
          </w:rPr>
          <w:delText>14:1</w:delText>
        </w:r>
      </w:del>
      <w:ins w:id="69" w:author="Jonas Neander" w:date="2023-11-19T16:57:00Z">
        <w:r w:rsidR="21602448" w:rsidRPr="00FB151C">
          <w:rPr>
            <w:sz w:val="20"/>
            <w:szCs w:val="20"/>
          </w:rPr>
          <w:t xml:space="preserve">14:1 Verkställa beslut fattade av föreningsmötet </w:t>
        </w:r>
      </w:ins>
    </w:p>
    <w:p w14:paraId="00E7FA53" w14:textId="16500979" w:rsidR="21602448" w:rsidRPr="00FB151C" w:rsidRDefault="21602448" w:rsidP="130D662F">
      <w:pPr>
        <w:spacing w:after="120"/>
        <w:rPr>
          <w:ins w:id="70" w:author="Jonas Neander" w:date="2023-11-19T16:57:00Z"/>
          <w:sz w:val="20"/>
          <w:szCs w:val="20"/>
        </w:rPr>
      </w:pPr>
      <w:ins w:id="71" w:author="Jonas Neander" w:date="2023-11-19T16:57:00Z">
        <w:r w:rsidRPr="00FB151C">
          <w:rPr>
            <w:sz w:val="20"/>
            <w:szCs w:val="20"/>
          </w:rPr>
          <w:t>14:2 Bereda ärenden inför föreningsmöten och arrangera dessa</w:t>
        </w:r>
      </w:ins>
    </w:p>
    <w:p w14:paraId="0CDF4CB5" w14:textId="0AFE1FAC" w:rsidR="21602448" w:rsidRPr="00FB151C" w:rsidRDefault="21602448" w:rsidP="130D662F">
      <w:pPr>
        <w:spacing w:after="120"/>
        <w:rPr>
          <w:ins w:id="72" w:author="Jonas Neander" w:date="2023-11-19T16:57:00Z"/>
          <w:sz w:val="20"/>
          <w:szCs w:val="20"/>
        </w:rPr>
      </w:pPr>
      <w:ins w:id="73" w:author="Jonas Neander" w:date="2023-11-19T16:57:00Z">
        <w:r w:rsidRPr="00FB151C">
          <w:rPr>
            <w:sz w:val="20"/>
            <w:szCs w:val="20"/>
          </w:rPr>
          <w:t>14</w:t>
        </w:r>
        <w:r w:rsidR="00C706DA" w:rsidRPr="00FB151C">
          <w:rPr>
            <w:rFonts w:ascii="Segoe UI Emoji" w:eastAsia="Segoe UI Emoji" w:hAnsi="Segoe UI Emoji" w:cs="Segoe UI Emoji"/>
            <w:sz w:val="20"/>
            <w:szCs w:val="20"/>
          </w:rPr>
          <w:t>:3</w:t>
        </w:r>
        <w:r w:rsidRPr="00FB151C">
          <w:rPr>
            <w:sz w:val="20"/>
            <w:szCs w:val="20"/>
          </w:rPr>
          <w:t xml:space="preserve"> representera klubben</w:t>
        </w:r>
      </w:ins>
    </w:p>
    <w:p w14:paraId="62C944E2" w14:textId="326FE5EC" w:rsidR="0B148C82" w:rsidRPr="00FB151C" w:rsidRDefault="0B148C82" w:rsidP="130D662F">
      <w:pPr>
        <w:spacing w:after="120"/>
        <w:rPr>
          <w:ins w:id="74" w:author="Jonas Neander" w:date="2023-11-19T16:57:00Z"/>
          <w:sz w:val="20"/>
          <w:szCs w:val="20"/>
        </w:rPr>
      </w:pPr>
      <w:ins w:id="75" w:author="Jonas Neander" w:date="2023-11-19T16:57:00Z">
        <w:r w:rsidRPr="00FB151C">
          <w:rPr>
            <w:sz w:val="20"/>
            <w:szCs w:val="20"/>
          </w:rPr>
          <w:t xml:space="preserve">14:4 Förvalta klubbens egendom och medel </w:t>
        </w:r>
      </w:ins>
    </w:p>
    <w:p w14:paraId="677FAB2C" w14:textId="5211B8B0" w:rsidR="00C73DCC" w:rsidRPr="00423DB3" w:rsidRDefault="7FFCBFA7" w:rsidP="7FFCBFA7">
      <w:pPr>
        <w:spacing w:after="120"/>
        <w:rPr>
          <w:sz w:val="20"/>
          <w:szCs w:val="20"/>
        </w:rPr>
      </w:pPr>
      <w:ins w:id="76" w:author="Jonas Neander" w:date="2023-11-19T16:57:00Z">
        <w:r w:rsidRPr="7FFCBFA7">
          <w:rPr>
            <w:sz w:val="20"/>
            <w:szCs w:val="20"/>
          </w:rPr>
          <w:t>14:</w:t>
        </w:r>
        <w:r w:rsidR="003D11DD">
          <w:rPr>
            <w:sz w:val="20"/>
            <w:szCs w:val="20"/>
          </w:rPr>
          <w:t>5</w:t>
        </w:r>
      </w:ins>
      <w:r w:rsidRPr="7FFCBFA7">
        <w:rPr>
          <w:sz w:val="20"/>
          <w:szCs w:val="20"/>
        </w:rPr>
        <w:t xml:space="preserve"> För av styrelsen fattade beslut är de ansvariga som deltagit i besluten och inte reserverat sig. Eventuella reservationer skall antecknas i protokollet. </w:t>
      </w:r>
    </w:p>
    <w:p w14:paraId="71D44E67" w14:textId="0591EDE5" w:rsidR="00C73DCC" w:rsidRPr="00423DB3" w:rsidRDefault="7FFCBFA7" w:rsidP="7FFCBFA7">
      <w:pPr>
        <w:spacing w:after="120"/>
        <w:rPr>
          <w:sz w:val="20"/>
          <w:szCs w:val="20"/>
        </w:rPr>
      </w:pPr>
      <w:r w:rsidRPr="7FFCBFA7">
        <w:rPr>
          <w:sz w:val="20"/>
          <w:szCs w:val="20"/>
        </w:rPr>
        <w:t>14:</w:t>
      </w:r>
      <w:del w:id="77" w:author="Jonas Neander" w:date="2023-11-19T16:57:00Z">
        <w:r w:rsidRPr="7FFCBFA7">
          <w:rPr>
            <w:sz w:val="20"/>
            <w:szCs w:val="20"/>
          </w:rPr>
          <w:delText>2</w:delText>
        </w:r>
      </w:del>
      <w:ins w:id="78" w:author="Jonas Neander" w:date="2023-11-19T16:57:00Z">
        <w:r w:rsidR="003D11DD">
          <w:rPr>
            <w:sz w:val="20"/>
            <w:szCs w:val="20"/>
          </w:rPr>
          <w:t>6</w:t>
        </w:r>
      </w:ins>
      <w:r w:rsidRPr="7FFCBFA7">
        <w:rPr>
          <w:sz w:val="20"/>
          <w:szCs w:val="20"/>
        </w:rPr>
        <w:t xml:space="preserve"> För att styrelsen skall vara beslutsmässig krävs att alla styrelsemedlemmar är kallade och att minst fem styrelsemedlemmar är närvarande.  Styrelsen kan även fatta beslut per capsulam. </w:t>
      </w:r>
    </w:p>
    <w:p w14:paraId="797CD610" w14:textId="4A600AB6" w:rsidR="00C73DCC" w:rsidRPr="00423DB3" w:rsidRDefault="7FFCBFA7" w:rsidP="7FFCBFA7">
      <w:pPr>
        <w:spacing w:after="120"/>
        <w:rPr>
          <w:sz w:val="20"/>
          <w:szCs w:val="20"/>
        </w:rPr>
      </w:pPr>
      <w:r w:rsidRPr="7FFCBFA7">
        <w:rPr>
          <w:sz w:val="20"/>
          <w:szCs w:val="20"/>
        </w:rPr>
        <w:t>14:</w:t>
      </w:r>
      <w:del w:id="79" w:author="Jonas Neander" w:date="2023-11-19T16:57:00Z">
        <w:r w:rsidRPr="7FFCBFA7">
          <w:rPr>
            <w:sz w:val="20"/>
            <w:szCs w:val="20"/>
          </w:rPr>
          <w:delText>3</w:delText>
        </w:r>
      </w:del>
      <w:ins w:id="80" w:author="Jonas Neander" w:date="2023-11-19T16:57:00Z">
        <w:r w:rsidR="003D11DD">
          <w:rPr>
            <w:sz w:val="20"/>
            <w:szCs w:val="20"/>
          </w:rPr>
          <w:t>7</w:t>
        </w:r>
      </w:ins>
      <w:r w:rsidRPr="7FFCBFA7">
        <w:rPr>
          <w:sz w:val="20"/>
          <w:szCs w:val="20"/>
        </w:rPr>
        <w:t xml:space="preserve"> Även styrelsesuppleanterna skall deltaga i styrelsens sammanträden för att kunna träda in vid ordinarie styrelseledamots frånvaro. </w:t>
      </w:r>
    </w:p>
    <w:p w14:paraId="4B7A8D93" w14:textId="6187BB83" w:rsidR="005818D2" w:rsidRPr="00423DB3" w:rsidRDefault="7FFCBFA7" w:rsidP="7FFCBFA7">
      <w:pPr>
        <w:spacing w:after="120"/>
        <w:rPr>
          <w:sz w:val="20"/>
          <w:szCs w:val="20"/>
        </w:rPr>
      </w:pPr>
      <w:r w:rsidRPr="7FFCBFA7">
        <w:rPr>
          <w:sz w:val="20"/>
          <w:szCs w:val="20"/>
        </w:rPr>
        <w:t>14:</w:t>
      </w:r>
      <w:del w:id="81" w:author="Jonas Neander" w:date="2023-11-19T16:57:00Z">
        <w:r w:rsidRPr="7FFCBFA7">
          <w:rPr>
            <w:sz w:val="20"/>
            <w:szCs w:val="20"/>
          </w:rPr>
          <w:delText>4</w:delText>
        </w:r>
      </w:del>
      <w:ins w:id="82" w:author="Jonas Neander" w:date="2023-11-19T16:57:00Z">
        <w:r w:rsidR="003D11DD">
          <w:rPr>
            <w:sz w:val="20"/>
            <w:szCs w:val="20"/>
          </w:rPr>
          <w:t>8</w:t>
        </w:r>
      </w:ins>
      <w:r w:rsidRPr="7FFCBFA7">
        <w:rPr>
          <w:sz w:val="20"/>
          <w:szCs w:val="20"/>
        </w:rPr>
        <w:t xml:space="preserve"> Styrelsen skall upprätta en förteckning över samtliga styrelsemedlemmars arbetsuppgifter. </w:t>
      </w:r>
    </w:p>
    <w:p w14:paraId="6C3F2811" w14:textId="2F3170CD" w:rsidR="00C73DCC" w:rsidRPr="00423DB3" w:rsidRDefault="7FFCBFA7" w:rsidP="7FFCBFA7">
      <w:pPr>
        <w:spacing w:after="120"/>
        <w:rPr>
          <w:sz w:val="20"/>
          <w:szCs w:val="20"/>
        </w:rPr>
      </w:pPr>
      <w:r w:rsidRPr="7FFCBFA7">
        <w:rPr>
          <w:sz w:val="20"/>
          <w:szCs w:val="20"/>
        </w:rPr>
        <w:t>14:</w:t>
      </w:r>
      <w:del w:id="83" w:author="Jonas Neander" w:date="2023-11-19T16:57:00Z">
        <w:r w:rsidRPr="7FFCBFA7">
          <w:rPr>
            <w:sz w:val="20"/>
            <w:szCs w:val="20"/>
          </w:rPr>
          <w:delText>5</w:delText>
        </w:r>
      </w:del>
      <w:ins w:id="84" w:author="Jonas Neander" w:date="2023-11-19T16:57:00Z">
        <w:r w:rsidR="003D11DD">
          <w:rPr>
            <w:sz w:val="20"/>
            <w:szCs w:val="20"/>
          </w:rPr>
          <w:t>9</w:t>
        </w:r>
      </w:ins>
      <w:r w:rsidRPr="7FFCBFA7">
        <w:rPr>
          <w:sz w:val="20"/>
          <w:szCs w:val="20"/>
        </w:rPr>
        <w:t xml:space="preserve"> Årsmöte eller medlemsmöte fastställer ordningsföreskrifter.</w:t>
      </w:r>
    </w:p>
    <w:p w14:paraId="16C124A5" w14:textId="77777777" w:rsidR="002C5A27" w:rsidRPr="00423DB3" w:rsidRDefault="7FFCBFA7" w:rsidP="7FFCBFA7">
      <w:pPr>
        <w:spacing w:after="120"/>
        <w:rPr>
          <w:del w:id="85" w:author="Jonas Neander" w:date="2023-11-19T16:57:00Z"/>
          <w:sz w:val="20"/>
          <w:szCs w:val="20"/>
        </w:rPr>
      </w:pPr>
      <w:del w:id="86" w:author="Jonas Neander" w:date="2023-11-19T16:57:00Z">
        <w:r w:rsidRPr="7FFCBFA7">
          <w:rPr>
            <w:sz w:val="20"/>
            <w:szCs w:val="20"/>
          </w:rPr>
          <w:delText xml:space="preserve">14:6 Styrelseledamot, som utan vägande skäl är frånvarande under tre på varandra följande sammanträden, anses ha utträtt ur styrelsen. </w:delText>
        </w:r>
      </w:del>
    </w:p>
    <w:p w14:paraId="2F9179A5" w14:textId="77777777" w:rsidR="00C73DCC" w:rsidRPr="00423DB3" w:rsidRDefault="7FFCBFA7" w:rsidP="7FFCBFA7">
      <w:pPr>
        <w:spacing w:after="120"/>
        <w:rPr>
          <w:b/>
          <w:bCs/>
          <w:sz w:val="20"/>
          <w:szCs w:val="20"/>
        </w:rPr>
      </w:pPr>
      <w:r w:rsidRPr="7FFCBFA7">
        <w:rPr>
          <w:b/>
          <w:bCs/>
          <w:sz w:val="20"/>
          <w:szCs w:val="20"/>
        </w:rPr>
        <w:t xml:space="preserve">§ 15 REVISORER </w:t>
      </w:r>
    </w:p>
    <w:p w14:paraId="1244516D" w14:textId="77777777" w:rsidR="00C73DCC" w:rsidRPr="00423DB3" w:rsidRDefault="7FFCBFA7" w:rsidP="7FFCBFA7">
      <w:pPr>
        <w:spacing w:after="120"/>
        <w:rPr>
          <w:sz w:val="20"/>
          <w:szCs w:val="20"/>
        </w:rPr>
      </w:pPr>
      <w:r w:rsidRPr="7FFCBFA7">
        <w:rPr>
          <w:sz w:val="20"/>
          <w:szCs w:val="20"/>
        </w:rPr>
        <w:t xml:space="preserve">15:1 Två revisorer skall väljas för vardera två år men växelvis så att en avgår varje år. En revisorssuppleant väljs för ett år i taget. </w:t>
      </w:r>
    </w:p>
    <w:p w14:paraId="7BC138CB" w14:textId="2CFDD751" w:rsidR="00C73DCC" w:rsidRDefault="7FFCBFA7" w:rsidP="7FFCBFA7">
      <w:pPr>
        <w:spacing w:after="120"/>
        <w:rPr>
          <w:sz w:val="20"/>
          <w:szCs w:val="20"/>
        </w:rPr>
      </w:pPr>
      <w:r w:rsidRPr="7FFCBFA7">
        <w:rPr>
          <w:sz w:val="20"/>
          <w:szCs w:val="20"/>
        </w:rPr>
        <w:t xml:space="preserve">15:2 Revisorerna skall granska styrelsens förvaltning och SBS:s räkenskaper och inför årsmötet avge skriftlig revisionsberättelse samt tillstyrka eller avstyrka ansvarsfrihet. </w:t>
      </w:r>
    </w:p>
    <w:p w14:paraId="0AA77BF3" w14:textId="77777777" w:rsidR="002C5A27" w:rsidRPr="00423DB3" w:rsidRDefault="7FFCBFA7" w:rsidP="7FFCBFA7">
      <w:pPr>
        <w:spacing w:after="120"/>
        <w:rPr>
          <w:del w:id="87" w:author="Jonas Neander" w:date="2023-11-19T16:57:00Z"/>
          <w:sz w:val="20"/>
          <w:szCs w:val="20"/>
        </w:rPr>
      </w:pPr>
      <w:del w:id="88" w:author="Jonas Neander" w:date="2023-11-19T16:57:00Z">
        <w:r w:rsidRPr="7FFCBFA7">
          <w:rPr>
            <w:sz w:val="20"/>
            <w:szCs w:val="20"/>
          </w:rPr>
          <w:delText xml:space="preserve">15:3 Förekommer fel i räkenskaperna och/eller förvaltningen i övrigt och detta förtigs av revisorerna, drabbas dessa av samma ansvar som styrelsen. </w:delText>
        </w:r>
      </w:del>
    </w:p>
    <w:p w14:paraId="04399ACA" w14:textId="77777777" w:rsidR="00C73DCC" w:rsidRPr="00423DB3" w:rsidRDefault="7FFCBFA7" w:rsidP="7FFCBFA7">
      <w:pPr>
        <w:spacing w:after="120"/>
        <w:rPr>
          <w:b/>
          <w:bCs/>
          <w:sz w:val="20"/>
          <w:szCs w:val="20"/>
        </w:rPr>
      </w:pPr>
      <w:r w:rsidRPr="7FFCBFA7">
        <w:rPr>
          <w:b/>
          <w:bCs/>
          <w:sz w:val="20"/>
          <w:szCs w:val="20"/>
        </w:rPr>
        <w:t xml:space="preserve">§ 16 VALBEREDNING </w:t>
      </w:r>
    </w:p>
    <w:p w14:paraId="164F8513" w14:textId="77777777" w:rsidR="00C73DCC" w:rsidRPr="00423DB3" w:rsidRDefault="7FFCBFA7" w:rsidP="7FFCBFA7">
      <w:pPr>
        <w:spacing w:after="120"/>
        <w:rPr>
          <w:sz w:val="20"/>
          <w:szCs w:val="20"/>
        </w:rPr>
      </w:pPr>
      <w:r w:rsidRPr="7FFCBFA7">
        <w:rPr>
          <w:sz w:val="20"/>
          <w:szCs w:val="20"/>
        </w:rPr>
        <w:t xml:space="preserve">16:1 Valberedningen skall bestå av tre ordinarie ledamöter och väljs för en tid av ett år. </w:t>
      </w:r>
    </w:p>
    <w:p w14:paraId="4CFBAD1A" w14:textId="77777777" w:rsidR="000D2446" w:rsidRPr="00423DB3" w:rsidRDefault="7FFCBFA7" w:rsidP="7FFCBFA7">
      <w:pPr>
        <w:spacing w:after="120"/>
        <w:rPr>
          <w:sz w:val="20"/>
          <w:szCs w:val="20"/>
        </w:rPr>
      </w:pPr>
      <w:r w:rsidRPr="7FFCBFA7">
        <w:rPr>
          <w:sz w:val="20"/>
          <w:szCs w:val="20"/>
        </w:rPr>
        <w:t>16:2 Valberedningens uppgift är att:</w:t>
      </w:r>
    </w:p>
    <w:p w14:paraId="7002125B" w14:textId="77777777" w:rsidR="000D2446" w:rsidRPr="00423DB3" w:rsidRDefault="7FFCBFA7" w:rsidP="7FFCBFA7">
      <w:pPr>
        <w:pStyle w:val="Liststycke"/>
        <w:numPr>
          <w:ilvl w:val="0"/>
          <w:numId w:val="2"/>
        </w:numPr>
        <w:spacing w:after="120"/>
        <w:rPr>
          <w:sz w:val="20"/>
          <w:szCs w:val="20"/>
        </w:rPr>
      </w:pPr>
      <w:r w:rsidRPr="7FFCBFA7">
        <w:rPr>
          <w:sz w:val="20"/>
          <w:szCs w:val="20"/>
        </w:rPr>
        <w:t xml:space="preserve">mottaga nomineringar från klubbens medlemmar </w:t>
      </w:r>
    </w:p>
    <w:p w14:paraId="335CEC3F" w14:textId="76AD4377" w:rsidR="002C5A27" w:rsidRPr="00423DB3" w:rsidRDefault="7FFCBFA7" w:rsidP="7FFCBFA7">
      <w:pPr>
        <w:pStyle w:val="Liststycke"/>
        <w:numPr>
          <w:ilvl w:val="0"/>
          <w:numId w:val="2"/>
        </w:numPr>
        <w:spacing w:after="120"/>
        <w:rPr>
          <w:sz w:val="20"/>
          <w:szCs w:val="20"/>
        </w:rPr>
      </w:pPr>
      <w:r w:rsidRPr="7FFCBFA7">
        <w:rPr>
          <w:sz w:val="20"/>
          <w:szCs w:val="20"/>
        </w:rPr>
        <w:t xml:space="preserve">själv aktivt söka lämpliga kandidater. </w:t>
      </w:r>
    </w:p>
    <w:p w14:paraId="0EDFF87E" w14:textId="564AE0FC" w:rsidR="002C5A27" w:rsidRDefault="7FFCBFA7" w:rsidP="7FFCBFA7">
      <w:pPr>
        <w:spacing w:after="120"/>
        <w:rPr>
          <w:sz w:val="20"/>
          <w:szCs w:val="20"/>
        </w:rPr>
      </w:pPr>
      <w:r w:rsidRPr="7FFCBFA7">
        <w:rPr>
          <w:sz w:val="20"/>
          <w:szCs w:val="20"/>
        </w:rPr>
        <w:t>16:3 Ledamot i valberedningen får inte inneha styrelsepost inom SBS eller SVI.</w:t>
      </w:r>
      <w:del w:id="89" w:author="Jonas Neander" w:date="2023-11-19T16:57:00Z">
        <w:r w:rsidRPr="7FFCBFA7">
          <w:rPr>
            <w:sz w:val="20"/>
            <w:szCs w:val="20"/>
          </w:rPr>
          <w:delText xml:space="preserve">    </w:delText>
        </w:r>
      </w:del>
    </w:p>
    <w:p w14:paraId="3406F9F4" w14:textId="77777777" w:rsidR="00C73DCC" w:rsidRPr="00423DB3" w:rsidRDefault="7FFCBFA7" w:rsidP="7FFCBFA7">
      <w:pPr>
        <w:spacing w:after="120"/>
        <w:rPr>
          <w:b/>
          <w:bCs/>
          <w:sz w:val="20"/>
          <w:szCs w:val="20"/>
        </w:rPr>
      </w:pPr>
      <w:r w:rsidRPr="7FFCBFA7">
        <w:rPr>
          <w:b/>
          <w:bCs/>
          <w:sz w:val="20"/>
          <w:szCs w:val="20"/>
        </w:rPr>
        <w:t xml:space="preserve">§ 17 BESLUT OCH VAL </w:t>
      </w:r>
    </w:p>
    <w:p w14:paraId="167C761C" w14:textId="11A5F6DF" w:rsidR="00C73DCC" w:rsidRPr="00423DB3" w:rsidRDefault="7FFCBFA7" w:rsidP="7FFCBFA7">
      <w:pPr>
        <w:spacing w:after="120"/>
        <w:rPr>
          <w:sz w:val="20"/>
          <w:szCs w:val="20"/>
        </w:rPr>
      </w:pPr>
      <w:r w:rsidRPr="7FFCBFA7">
        <w:rPr>
          <w:sz w:val="20"/>
          <w:szCs w:val="20"/>
        </w:rPr>
        <w:t>17:1 Alla ärenden avgörs med enkel majoritet där kvalificerad majoritet ej särskilt föreskrivs i dessa stadgar.</w:t>
      </w:r>
      <w:del w:id="90" w:author="Jonas Neander" w:date="2023-11-19T16:57:00Z">
        <w:r w:rsidRPr="7FFCBFA7">
          <w:rPr>
            <w:sz w:val="20"/>
            <w:szCs w:val="20"/>
          </w:rPr>
          <w:delText xml:space="preserve"> </w:delText>
        </w:r>
      </w:del>
    </w:p>
    <w:p w14:paraId="0A5C439B" w14:textId="26FC7BE4" w:rsidR="00C73DCC" w:rsidRPr="00423DB3" w:rsidRDefault="7FFCBFA7" w:rsidP="7FFCBFA7">
      <w:pPr>
        <w:spacing w:after="120"/>
        <w:rPr>
          <w:sz w:val="20"/>
          <w:szCs w:val="20"/>
        </w:rPr>
      </w:pPr>
      <w:r w:rsidRPr="7FFCBFA7">
        <w:rPr>
          <w:sz w:val="20"/>
          <w:szCs w:val="20"/>
        </w:rPr>
        <w:t>17:2 Öppen omröstning skall tillämpas. Sluten omröstning skall tillämpas vid personval om någon så begär.</w:t>
      </w:r>
      <w:del w:id="91" w:author="Jonas Neander" w:date="2023-11-19T16:57:00Z">
        <w:r w:rsidRPr="7FFCBFA7">
          <w:rPr>
            <w:sz w:val="20"/>
            <w:szCs w:val="20"/>
          </w:rPr>
          <w:delText xml:space="preserve">  </w:delText>
        </w:r>
      </w:del>
    </w:p>
    <w:p w14:paraId="08FA4872" w14:textId="3F299A1E" w:rsidR="00C73DCC" w:rsidRPr="00423DB3" w:rsidRDefault="7FFCBFA7" w:rsidP="7FFCBFA7">
      <w:pPr>
        <w:spacing w:after="120"/>
        <w:rPr>
          <w:sz w:val="20"/>
          <w:szCs w:val="20"/>
        </w:rPr>
      </w:pPr>
      <w:r w:rsidRPr="7FFCBFA7">
        <w:rPr>
          <w:sz w:val="20"/>
          <w:szCs w:val="20"/>
        </w:rPr>
        <w:t>17:3 Vid omröstning, gäller vid lika röstetal det förslag som biträds av ordföranden för mötet.</w:t>
      </w:r>
      <w:del w:id="92" w:author="Jonas Neander" w:date="2023-11-19T16:57:00Z">
        <w:r w:rsidRPr="7FFCBFA7">
          <w:rPr>
            <w:sz w:val="20"/>
            <w:szCs w:val="20"/>
          </w:rPr>
          <w:delText xml:space="preserve"> </w:delText>
        </w:r>
      </w:del>
    </w:p>
    <w:p w14:paraId="414CB7D0" w14:textId="3A0A44E5" w:rsidR="002C5A27" w:rsidRDefault="7FFCBFA7" w:rsidP="7FFCBFA7">
      <w:pPr>
        <w:spacing w:after="120"/>
        <w:rPr>
          <w:sz w:val="20"/>
          <w:szCs w:val="20"/>
        </w:rPr>
      </w:pPr>
      <w:r w:rsidRPr="7FFCBFA7">
        <w:rPr>
          <w:sz w:val="20"/>
          <w:szCs w:val="20"/>
        </w:rPr>
        <w:t>17:4 Vid beslut om ansvarsfrihet och val av revisorer äger styrelsen inte rätt att rösta.</w:t>
      </w:r>
      <w:del w:id="93" w:author="Jonas Neander" w:date="2023-11-19T16:57:00Z">
        <w:r w:rsidRPr="7FFCBFA7">
          <w:rPr>
            <w:sz w:val="20"/>
            <w:szCs w:val="20"/>
          </w:rPr>
          <w:delText xml:space="preserve"> </w:delText>
        </w:r>
      </w:del>
    </w:p>
    <w:p w14:paraId="6CF385A5" w14:textId="13C27FFB" w:rsidR="00C73DCC" w:rsidRPr="00423DB3" w:rsidRDefault="7FFCBFA7" w:rsidP="7FFCBFA7">
      <w:pPr>
        <w:spacing w:after="120"/>
        <w:rPr>
          <w:b/>
          <w:bCs/>
          <w:sz w:val="20"/>
          <w:szCs w:val="20"/>
        </w:rPr>
      </w:pPr>
      <w:r w:rsidRPr="7FFCBFA7">
        <w:rPr>
          <w:b/>
          <w:bCs/>
          <w:sz w:val="20"/>
          <w:szCs w:val="20"/>
        </w:rPr>
        <w:t xml:space="preserve">§ 18 HAMN </w:t>
      </w:r>
    </w:p>
    <w:p w14:paraId="1CB9AAF4" w14:textId="591C3A87" w:rsidR="00C73DCC" w:rsidRPr="00423DB3" w:rsidRDefault="7FFCBFA7" w:rsidP="7FFCBFA7">
      <w:pPr>
        <w:spacing w:after="120"/>
        <w:rPr>
          <w:sz w:val="20"/>
          <w:szCs w:val="20"/>
        </w:rPr>
      </w:pPr>
      <w:r w:rsidRPr="0578C3A5">
        <w:rPr>
          <w:sz w:val="20"/>
          <w:szCs w:val="20"/>
        </w:rPr>
        <w:t>18:1 Hamnen är avsedd som sommarplats för SBS-medlemmars båtar.</w:t>
      </w:r>
      <w:ins w:id="94" w:author="Jonas Neander" w:date="2023-11-19T16:57:00Z">
        <w:r w:rsidRPr="0578C3A5">
          <w:rPr>
            <w:sz w:val="20"/>
            <w:szCs w:val="20"/>
          </w:rPr>
          <w:t xml:space="preserve"> </w:t>
        </w:r>
        <w:r w:rsidR="295EAC92" w:rsidRPr="0578C3A5">
          <w:rPr>
            <w:sz w:val="20"/>
            <w:szCs w:val="20"/>
          </w:rPr>
          <w:t>Hamnkaptenen äger dock rätt att för kortare perioder även erbjuda plats till båtägare som ej är medlem</w:t>
        </w:r>
      </w:ins>
      <w:r w:rsidR="295EAC92" w:rsidRPr="0578C3A5">
        <w:rPr>
          <w:sz w:val="20"/>
          <w:szCs w:val="20"/>
        </w:rPr>
        <w:t xml:space="preserve"> </w:t>
      </w:r>
    </w:p>
    <w:p w14:paraId="431815E8" w14:textId="02F40CFE" w:rsidR="00C73DCC" w:rsidRPr="00423DB3" w:rsidRDefault="7FFCBFA7" w:rsidP="7FFCBFA7">
      <w:pPr>
        <w:spacing w:after="120"/>
        <w:rPr>
          <w:sz w:val="20"/>
          <w:szCs w:val="20"/>
        </w:rPr>
      </w:pPr>
      <w:r w:rsidRPr="7FFCBFA7">
        <w:rPr>
          <w:sz w:val="20"/>
          <w:szCs w:val="20"/>
        </w:rPr>
        <w:t xml:space="preserve">18:2 I eget och SBS:s intresse skall medlem iakttaga god ordning och värna om miljön inom hamnområdet. </w:t>
      </w:r>
    </w:p>
    <w:p w14:paraId="2C07C7C6" w14:textId="77777777" w:rsidR="00C73DCC" w:rsidRPr="00423DB3" w:rsidRDefault="7FFCBFA7" w:rsidP="7FFCBFA7">
      <w:pPr>
        <w:spacing w:after="120"/>
        <w:rPr>
          <w:sz w:val="20"/>
          <w:szCs w:val="20"/>
        </w:rPr>
      </w:pPr>
      <w:r w:rsidRPr="7FFCBFA7">
        <w:rPr>
          <w:sz w:val="20"/>
          <w:szCs w:val="20"/>
        </w:rPr>
        <w:t xml:space="preserve">18:3 Överlåtes båt till utomstående äger den nya ägaren ingen rätt till båtplatsen. </w:t>
      </w:r>
    </w:p>
    <w:p w14:paraId="0F672983" w14:textId="105237A0" w:rsidR="00C73DCC" w:rsidRPr="00423DB3" w:rsidRDefault="7FFCBFA7" w:rsidP="7FFCBFA7">
      <w:pPr>
        <w:spacing w:after="120"/>
        <w:rPr>
          <w:sz w:val="20"/>
          <w:szCs w:val="20"/>
        </w:rPr>
      </w:pPr>
      <w:r w:rsidRPr="7FFCBFA7">
        <w:rPr>
          <w:sz w:val="20"/>
          <w:szCs w:val="20"/>
        </w:rPr>
        <w:t xml:space="preserve">18:4 Båt skall vara minst ansvarsförsäkrad. Bevis härom skall på anmodan kunna visas upp för hamnkapten eller av honom utsedd medhjälpare. </w:t>
      </w:r>
    </w:p>
    <w:p w14:paraId="37348FB0" w14:textId="52EAE542" w:rsidR="002C5A27" w:rsidRPr="00423DB3" w:rsidRDefault="7FFCBFA7" w:rsidP="7FFCBFA7">
      <w:pPr>
        <w:spacing w:after="120"/>
        <w:rPr>
          <w:sz w:val="20"/>
          <w:szCs w:val="20"/>
        </w:rPr>
      </w:pPr>
      <w:r w:rsidRPr="7FFCBFA7">
        <w:rPr>
          <w:sz w:val="20"/>
          <w:szCs w:val="20"/>
        </w:rPr>
        <w:t xml:space="preserve">18:5 Utöver denna paragraf gäller ordningsföreskrifter för hamn. </w:t>
      </w:r>
    </w:p>
    <w:p w14:paraId="4F1BE766" w14:textId="0FA38020" w:rsidR="00C73DCC" w:rsidRPr="00423DB3" w:rsidRDefault="7FFCBFA7" w:rsidP="7FFCBFA7">
      <w:pPr>
        <w:spacing w:after="120"/>
        <w:rPr>
          <w:b/>
          <w:bCs/>
          <w:sz w:val="20"/>
          <w:szCs w:val="20"/>
        </w:rPr>
      </w:pPr>
      <w:r w:rsidRPr="7FFCBFA7">
        <w:rPr>
          <w:b/>
          <w:bCs/>
          <w:sz w:val="20"/>
          <w:szCs w:val="20"/>
        </w:rPr>
        <w:t xml:space="preserve">§ 19 ARBETEN OCH VAKT </w:t>
      </w:r>
    </w:p>
    <w:p w14:paraId="300C65B1" w14:textId="176215A9" w:rsidR="00C73DCC" w:rsidRPr="00423DB3" w:rsidRDefault="7FFCBFA7" w:rsidP="7FFCBFA7">
      <w:pPr>
        <w:spacing w:after="120"/>
        <w:rPr>
          <w:sz w:val="20"/>
          <w:szCs w:val="20"/>
        </w:rPr>
      </w:pPr>
      <w:r w:rsidRPr="7FFCBFA7">
        <w:rPr>
          <w:sz w:val="20"/>
          <w:szCs w:val="20"/>
        </w:rPr>
        <w:t xml:space="preserve">19:1 Aktiv medlem har att fullgöra arbetsplikt enligt ordningsföreskrifter men äger rätt att skicka ersättare. </w:t>
      </w:r>
    </w:p>
    <w:p w14:paraId="0CD25968" w14:textId="3701D06C" w:rsidR="00C73DCC" w:rsidRPr="00423DB3" w:rsidRDefault="7FFCBFA7" w:rsidP="7FFCBFA7">
      <w:pPr>
        <w:spacing w:after="120"/>
        <w:rPr>
          <w:sz w:val="20"/>
          <w:szCs w:val="20"/>
        </w:rPr>
      </w:pPr>
      <w:r w:rsidRPr="0578C3A5">
        <w:rPr>
          <w:sz w:val="20"/>
          <w:szCs w:val="20"/>
        </w:rPr>
        <w:t>19:2 Arbetspliktig medlem ansvarar själv för att</w:t>
      </w:r>
      <w:del w:id="95" w:author="Jonas Neander" w:date="2023-11-19T16:57:00Z">
        <w:r w:rsidRPr="7FFCBFA7">
          <w:rPr>
            <w:sz w:val="20"/>
            <w:szCs w:val="20"/>
          </w:rPr>
          <w:delText xml:space="preserve"> via sbs.batdata.se alternativt anmälningsblankett, till arbetschefen</w:delText>
        </w:r>
      </w:del>
      <w:r w:rsidRPr="0578C3A5">
        <w:rPr>
          <w:sz w:val="20"/>
          <w:szCs w:val="20"/>
        </w:rPr>
        <w:t xml:space="preserve"> anmäla sig till någon av de schemalagda arbetsdagarna, alternativa arbetstillfällen eller begäran om friköp.</w:t>
      </w:r>
    </w:p>
    <w:p w14:paraId="767926B4" w14:textId="3DD9FFE0" w:rsidR="002C5A27" w:rsidRDefault="7FFCBFA7" w:rsidP="7FFCBFA7">
      <w:pPr>
        <w:spacing w:after="120"/>
        <w:rPr>
          <w:sz w:val="20"/>
          <w:szCs w:val="20"/>
        </w:rPr>
      </w:pPr>
      <w:r w:rsidRPr="0578C3A5">
        <w:rPr>
          <w:sz w:val="20"/>
          <w:szCs w:val="20"/>
        </w:rPr>
        <w:t xml:space="preserve">19:3 Alla aktiva medlemmar med båt i SBS:s hamn har att fullgöra vaktplikt enligt vaktschema och ordningsföreskrifter men äger rätt att skicka ersättare. </w:t>
      </w:r>
    </w:p>
    <w:p w14:paraId="5BA580CC" w14:textId="77777777" w:rsidR="008C38B7" w:rsidRDefault="008C38B7">
      <w:pPr>
        <w:rPr>
          <w:del w:id="96" w:author="Jonas Neander" w:date="2023-11-19T16:57:00Z"/>
          <w:b/>
          <w:sz w:val="20"/>
          <w:szCs w:val="20"/>
        </w:rPr>
      </w:pPr>
      <w:del w:id="97" w:author="Jonas Neander" w:date="2023-11-19T16:57:00Z">
        <w:r>
          <w:rPr>
            <w:b/>
            <w:sz w:val="20"/>
            <w:szCs w:val="20"/>
          </w:rPr>
          <w:br w:type="page"/>
        </w:r>
      </w:del>
    </w:p>
    <w:p w14:paraId="5E2F4B81" w14:textId="61BFE432" w:rsidR="0064142E" w:rsidRPr="00423DB3" w:rsidRDefault="0064142E" w:rsidP="0064142E">
      <w:pPr>
        <w:spacing w:after="120"/>
        <w:rPr>
          <w:ins w:id="98" w:author="Jonas Neander" w:date="2023-11-19T16:57:00Z"/>
          <w:sz w:val="20"/>
          <w:szCs w:val="20"/>
        </w:rPr>
      </w:pPr>
      <w:ins w:id="99" w:author="Jonas Neander" w:date="2023-11-19T16:57:00Z">
        <w:r>
          <w:rPr>
            <w:sz w:val="20"/>
            <w:szCs w:val="20"/>
          </w:rPr>
          <w:t xml:space="preserve">19:4 </w:t>
        </w:r>
        <w:r w:rsidRPr="69172C4A">
          <w:rPr>
            <w:sz w:val="20"/>
            <w:szCs w:val="20"/>
          </w:rPr>
          <w:t xml:space="preserve">Aktiv medlem som arbetar som styrelseledamot </w:t>
        </w:r>
        <w:r w:rsidR="00AF7AA4">
          <w:rPr>
            <w:sz w:val="20"/>
            <w:szCs w:val="20"/>
          </w:rPr>
          <w:t>eller</w:t>
        </w:r>
        <w:r w:rsidRPr="69172C4A">
          <w:rPr>
            <w:sz w:val="20"/>
            <w:szCs w:val="20"/>
          </w:rPr>
          <w:t xml:space="preserve"> suppleant i styrelsen befrias från arbetsplikt och sommarvakt. Funktionär kan befrias från SBS plikter om SBS styrelse besluta</w:t>
        </w:r>
        <w:r>
          <w:rPr>
            <w:sz w:val="20"/>
            <w:szCs w:val="20"/>
          </w:rPr>
          <w:t>r</w:t>
        </w:r>
        <w:r w:rsidRPr="69172C4A">
          <w:rPr>
            <w:sz w:val="20"/>
            <w:szCs w:val="20"/>
          </w:rPr>
          <w:t xml:space="preserve"> om ett sådant undantag.</w:t>
        </w:r>
      </w:ins>
    </w:p>
    <w:p w14:paraId="6D54C186" w14:textId="1672BE06" w:rsidR="00C73DCC" w:rsidRPr="00423DB3" w:rsidRDefault="7FFCBFA7" w:rsidP="7FFCBFA7">
      <w:pPr>
        <w:spacing w:after="120"/>
        <w:rPr>
          <w:b/>
          <w:bCs/>
          <w:sz w:val="20"/>
          <w:szCs w:val="20"/>
        </w:rPr>
      </w:pPr>
      <w:r w:rsidRPr="7FFCBFA7">
        <w:rPr>
          <w:b/>
          <w:bCs/>
          <w:sz w:val="20"/>
          <w:szCs w:val="20"/>
        </w:rPr>
        <w:t xml:space="preserve">§ 20 KLUBBHUS </w:t>
      </w:r>
    </w:p>
    <w:p w14:paraId="441D2BEC" w14:textId="77777777" w:rsidR="00C73DCC" w:rsidRPr="00423DB3" w:rsidRDefault="7FFCBFA7" w:rsidP="7FFCBFA7">
      <w:pPr>
        <w:spacing w:after="120"/>
        <w:rPr>
          <w:sz w:val="20"/>
          <w:szCs w:val="20"/>
        </w:rPr>
      </w:pPr>
      <w:r w:rsidRPr="7FFCBFA7">
        <w:rPr>
          <w:sz w:val="20"/>
          <w:szCs w:val="20"/>
        </w:rPr>
        <w:t xml:space="preserve">20:1 Klubbhuset tillhör och förvaltas av SBS. </w:t>
      </w:r>
    </w:p>
    <w:p w14:paraId="20CECA71" w14:textId="0D5E3A7C" w:rsidR="002C5A27" w:rsidRPr="00423DB3" w:rsidRDefault="7FFCBFA7" w:rsidP="7FFCBFA7">
      <w:pPr>
        <w:spacing w:after="120"/>
        <w:rPr>
          <w:sz w:val="20"/>
          <w:szCs w:val="20"/>
        </w:rPr>
      </w:pPr>
      <w:r w:rsidRPr="7FFCBFA7">
        <w:rPr>
          <w:sz w:val="20"/>
          <w:szCs w:val="20"/>
        </w:rPr>
        <w:t xml:space="preserve">20:2 Klubbhusets användande regleras av särskilda ordningsföreskrifter. </w:t>
      </w:r>
    </w:p>
    <w:p w14:paraId="3E062519" w14:textId="75CAB462" w:rsidR="00C73DCC" w:rsidRPr="00423DB3" w:rsidRDefault="7FFCBFA7" w:rsidP="7FFCBFA7">
      <w:pPr>
        <w:spacing w:after="120"/>
        <w:rPr>
          <w:b/>
          <w:bCs/>
          <w:sz w:val="20"/>
          <w:szCs w:val="20"/>
        </w:rPr>
      </w:pPr>
      <w:r w:rsidRPr="7FFCBFA7">
        <w:rPr>
          <w:b/>
          <w:bCs/>
          <w:sz w:val="20"/>
          <w:szCs w:val="20"/>
        </w:rPr>
        <w:t>§ 21 Miljö</w:t>
      </w:r>
    </w:p>
    <w:p w14:paraId="7C770F3B" w14:textId="2986991D" w:rsidR="00C73DCC" w:rsidRPr="00423DB3" w:rsidRDefault="7FFCBFA7" w:rsidP="7FFCBFA7">
      <w:pPr>
        <w:spacing w:after="120"/>
        <w:rPr>
          <w:sz w:val="20"/>
          <w:szCs w:val="20"/>
        </w:rPr>
      </w:pPr>
      <w:r w:rsidRPr="7FFCBFA7">
        <w:rPr>
          <w:sz w:val="20"/>
          <w:szCs w:val="20"/>
        </w:rPr>
        <w:t>21:1 Medlemmar skall följa SBS:s miljöpolicy och SBS:s ordningsföreskrifter för miljön.</w:t>
      </w:r>
    </w:p>
    <w:p w14:paraId="7E0AF34D" w14:textId="4FBA9818" w:rsidR="0068472E" w:rsidRPr="00423DB3" w:rsidRDefault="7FFCBFA7" w:rsidP="7FFCBFA7">
      <w:pPr>
        <w:spacing w:after="120"/>
        <w:rPr>
          <w:b/>
          <w:bCs/>
          <w:sz w:val="20"/>
          <w:szCs w:val="20"/>
        </w:rPr>
      </w:pPr>
      <w:r w:rsidRPr="7FFCBFA7">
        <w:rPr>
          <w:b/>
          <w:bCs/>
          <w:sz w:val="20"/>
          <w:szCs w:val="20"/>
        </w:rPr>
        <w:t xml:space="preserve">§ 22 VARV </w:t>
      </w:r>
    </w:p>
    <w:p w14:paraId="38391F0D" w14:textId="62138F59" w:rsidR="002C5A27" w:rsidRPr="00423DB3" w:rsidRDefault="77AC127B" w:rsidP="77AC127B">
      <w:pPr>
        <w:spacing w:after="120"/>
        <w:rPr>
          <w:sz w:val="20"/>
          <w:szCs w:val="20"/>
        </w:rPr>
      </w:pPr>
      <w:r w:rsidRPr="0578C3A5">
        <w:rPr>
          <w:sz w:val="20"/>
          <w:szCs w:val="20"/>
        </w:rPr>
        <w:t xml:space="preserve">22:1 SBS är medlem i Sättra </w:t>
      </w:r>
      <w:del w:id="100" w:author="Jonas Neander" w:date="2023-11-19T16:57:00Z">
        <w:r w:rsidRPr="77AC127B">
          <w:rPr>
            <w:sz w:val="20"/>
            <w:szCs w:val="20"/>
          </w:rPr>
          <w:delText>Varf</w:delText>
        </w:r>
      </w:del>
      <w:ins w:id="101" w:author="Jonas Neander" w:date="2023-11-19T16:57:00Z">
        <w:r w:rsidRPr="0578C3A5">
          <w:rPr>
            <w:sz w:val="20"/>
            <w:szCs w:val="20"/>
          </w:rPr>
          <w:t>Varf</w:t>
        </w:r>
        <w:r w:rsidR="3F293C6D" w:rsidRPr="0578C3A5">
          <w:rPr>
            <w:sz w:val="20"/>
            <w:szCs w:val="20"/>
          </w:rPr>
          <w:t>s</w:t>
        </w:r>
      </w:ins>
      <w:r w:rsidRPr="0578C3A5">
        <w:rPr>
          <w:sz w:val="20"/>
          <w:szCs w:val="20"/>
        </w:rPr>
        <w:t xml:space="preserve"> Intresseförening</w:t>
      </w:r>
      <w:del w:id="102" w:author="Jonas Neander" w:date="2023-11-19T16:57:00Z">
        <w:r w:rsidRPr="77AC127B">
          <w:rPr>
            <w:sz w:val="20"/>
            <w:szCs w:val="20"/>
          </w:rPr>
          <w:delText xml:space="preserve">, </w:delText>
        </w:r>
      </w:del>
      <w:ins w:id="103" w:author="Jonas Neander" w:date="2023-11-19T16:57:00Z">
        <w:r w:rsidRPr="0578C3A5">
          <w:rPr>
            <w:sz w:val="20"/>
            <w:szCs w:val="20"/>
          </w:rPr>
          <w:t xml:space="preserve"> </w:t>
        </w:r>
        <w:r w:rsidR="00792795">
          <w:rPr>
            <w:sz w:val="20"/>
            <w:szCs w:val="20"/>
          </w:rPr>
          <w:t>(</w:t>
        </w:r>
      </w:ins>
      <w:r w:rsidRPr="0578C3A5">
        <w:rPr>
          <w:sz w:val="20"/>
          <w:szCs w:val="20"/>
        </w:rPr>
        <w:t>SVI</w:t>
      </w:r>
      <w:del w:id="104" w:author="Jonas Neander" w:date="2023-11-19T16:57:00Z">
        <w:r w:rsidRPr="77AC127B">
          <w:rPr>
            <w:sz w:val="20"/>
            <w:szCs w:val="20"/>
          </w:rPr>
          <w:delText>,</w:delText>
        </w:r>
      </w:del>
      <w:ins w:id="105" w:author="Jonas Neander" w:date="2023-11-19T16:57:00Z">
        <w:r w:rsidR="00792795">
          <w:rPr>
            <w:sz w:val="20"/>
            <w:szCs w:val="20"/>
          </w:rPr>
          <w:t>)</w:t>
        </w:r>
      </w:ins>
      <w:r w:rsidRPr="0578C3A5">
        <w:rPr>
          <w:sz w:val="20"/>
          <w:szCs w:val="20"/>
        </w:rPr>
        <w:t xml:space="preserve"> som står till tjänst med torr- och sjösättning samt vinterplats på </w:t>
      </w:r>
      <w:proofErr w:type="spellStart"/>
      <w:r w:rsidRPr="0578C3A5">
        <w:rPr>
          <w:sz w:val="20"/>
          <w:szCs w:val="20"/>
        </w:rPr>
        <w:t>SVI:s</w:t>
      </w:r>
      <w:proofErr w:type="spellEnd"/>
      <w:r w:rsidRPr="0578C3A5">
        <w:rPr>
          <w:sz w:val="20"/>
          <w:szCs w:val="20"/>
        </w:rPr>
        <w:t xml:space="preserve"> område. SVI har egna stadgar och föreskrifter. </w:t>
      </w:r>
    </w:p>
    <w:p w14:paraId="6875C1E7" w14:textId="1BD7B920" w:rsidR="00C73DCC" w:rsidRPr="00423DB3" w:rsidRDefault="7FFCBFA7" w:rsidP="7FFCBFA7">
      <w:pPr>
        <w:spacing w:after="120"/>
        <w:rPr>
          <w:b/>
          <w:bCs/>
          <w:sz w:val="20"/>
          <w:szCs w:val="20"/>
        </w:rPr>
      </w:pPr>
      <w:r w:rsidRPr="7FFCBFA7">
        <w:rPr>
          <w:b/>
          <w:bCs/>
          <w:sz w:val="20"/>
          <w:szCs w:val="20"/>
        </w:rPr>
        <w:t xml:space="preserve">§ 23 STANDERT </w:t>
      </w:r>
    </w:p>
    <w:p w14:paraId="7FFA0379" w14:textId="0EB594DE" w:rsidR="00C73DCC" w:rsidRPr="00423DB3" w:rsidRDefault="7FFCBFA7" w:rsidP="7FFCBFA7">
      <w:pPr>
        <w:spacing w:after="120"/>
        <w:rPr>
          <w:sz w:val="20"/>
          <w:szCs w:val="20"/>
        </w:rPr>
      </w:pPr>
      <w:r w:rsidRPr="7FFCBFA7">
        <w:rPr>
          <w:sz w:val="20"/>
          <w:szCs w:val="20"/>
        </w:rPr>
        <w:t xml:space="preserve">23:1 SBS:s standert har följande utseende: Vit tvåtungad botten med blå triangel, texten SBS i blått på det vita fältet. </w:t>
      </w:r>
    </w:p>
    <w:p w14:paraId="026912F0" w14:textId="5FBF4167" w:rsidR="002C5A27" w:rsidRPr="00423DB3" w:rsidRDefault="7FFCBFA7" w:rsidP="7FFCBFA7">
      <w:pPr>
        <w:spacing w:after="120"/>
        <w:rPr>
          <w:sz w:val="20"/>
          <w:szCs w:val="20"/>
        </w:rPr>
      </w:pPr>
      <w:r w:rsidRPr="7FFCBFA7">
        <w:rPr>
          <w:sz w:val="20"/>
          <w:szCs w:val="20"/>
        </w:rPr>
        <w:t xml:space="preserve">23:2 Medlems båt bör föra SBS:s standert. </w:t>
      </w:r>
    </w:p>
    <w:p w14:paraId="0100FB45" w14:textId="7C7233B7" w:rsidR="008868CE" w:rsidRPr="00FB151C" w:rsidRDefault="7FFCBFA7" w:rsidP="7FFCBFA7">
      <w:pPr>
        <w:spacing w:after="120"/>
        <w:rPr>
          <w:b/>
          <w:sz w:val="20"/>
          <w:rPrChange w:id="106" w:author="Jonas Neander" w:date="2023-11-19T16:57:00Z">
            <w:rPr>
              <w:sz w:val="20"/>
            </w:rPr>
          </w:rPrChange>
        </w:rPr>
      </w:pPr>
      <w:r w:rsidRPr="00FB151C">
        <w:rPr>
          <w:b/>
          <w:sz w:val="20"/>
          <w:rPrChange w:id="107" w:author="Jonas Neander" w:date="2023-11-19T16:57:00Z">
            <w:rPr>
              <w:sz w:val="20"/>
            </w:rPr>
          </w:rPrChange>
        </w:rPr>
        <w:t xml:space="preserve">§ 24 STADGEÄNDRING </w:t>
      </w:r>
    </w:p>
    <w:p w14:paraId="24ABEB35" w14:textId="4436E778" w:rsidR="008868CE" w:rsidRPr="00423DB3" w:rsidRDefault="7FFCBFA7" w:rsidP="7FFCBFA7">
      <w:pPr>
        <w:spacing w:after="120"/>
        <w:rPr>
          <w:sz w:val="20"/>
          <w:szCs w:val="20"/>
        </w:rPr>
      </w:pPr>
      <w:r w:rsidRPr="7FFCBFA7">
        <w:rPr>
          <w:sz w:val="20"/>
          <w:szCs w:val="20"/>
        </w:rPr>
        <w:t xml:space="preserve">24:1 Föreligger förslag till stadgeändring skall detta framgå av möteskallelsen. </w:t>
      </w:r>
    </w:p>
    <w:p w14:paraId="1408332B" w14:textId="1DB43041" w:rsidR="002C5A27" w:rsidRPr="00423DB3" w:rsidRDefault="7FFCBFA7" w:rsidP="7FFCBFA7">
      <w:pPr>
        <w:spacing w:after="120"/>
        <w:rPr>
          <w:sz w:val="20"/>
          <w:szCs w:val="20"/>
        </w:rPr>
      </w:pPr>
      <w:r w:rsidRPr="7FFCBFA7">
        <w:rPr>
          <w:sz w:val="20"/>
          <w:szCs w:val="20"/>
        </w:rPr>
        <w:t xml:space="preserve">23:2 För att ett stadgeändringsförslag skall kunna antas måste det godkännas med minst 2/3 röstmajoritet vid två på varandra följande ordinarie medlemsmöten varav ett skall vara årsmöte. Vid andra godkännandet skall paragrafen förklaras omedelbart justerad. </w:t>
      </w:r>
    </w:p>
    <w:p w14:paraId="0685914F" w14:textId="59E6DE25" w:rsidR="008868CE" w:rsidRPr="00FB151C" w:rsidRDefault="7FFCBFA7" w:rsidP="7FFCBFA7">
      <w:pPr>
        <w:spacing w:after="120"/>
        <w:rPr>
          <w:b/>
          <w:sz w:val="20"/>
          <w:rPrChange w:id="108" w:author="Jonas Neander" w:date="2023-11-19T16:57:00Z">
            <w:rPr>
              <w:sz w:val="20"/>
            </w:rPr>
          </w:rPrChange>
        </w:rPr>
      </w:pPr>
      <w:r w:rsidRPr="00FB151C">
        <w:rPr>
          <w:b/>
          <w:sz w:val="20"/>
          <w:rPrChange w:id="109" w:author="Jonas Neander" w:date="2023-11-19T16:57:00Z">
            <w:rPr>
              <w:sz w:val="20"/>
            </w:rPr>
          </w:rPrChange>
        </w:rPr>
        <w:t xml:space="preserve">§ 25 SBS:s UPPLÖSNING </w:t>
      </w:r>
    </w:p>
    <w:p w14:paraId="0214E322" w14:textId="7A9DA818" w:rsidR="008868CE" w:rsidRPr="00423DB3" w:rsidRDefault="7FFCBFA7" w:rsidP="7FFCBFA7">
      <w:pPr>
        <w:spacing w:after="120"/>
        <w:rPr>
          <w:sz w:val="20"/>
          <w:szCs w:val="20"/>
        </w:rPr>
      </w:pPr>
      <w:r w:rsidRPr="7FFCBFA7">
        <w:rPr>
          <w:sz w:val="20"/>
          <w:szCs w:val="20"/>
        </w:rPr>
        <w:t xml:space="preserve">25:1 Förslag till upplösning kan endast behandlas på medlemsmöte i Stockholm. </w:t>
      </w:r>
    </w:p>
    <w:p w14:paraId="024393DB" w14:textId="08E51BD8" w:rsidR="008868CE" w:rsidRPr="00423DB3" w:rsidRDefault="7FFCBFA7" w:rsidP="7FFCBFA7">
      <w:pPr>
        <w:spacing w:after="120"/>
        <w:rPr>
          <w:sz w:val="20"/>
          <w:szCs w:val="20"/>
        </w:rPr>
      </w:pPr>
      <w:r w:rsidRPr="7FFCBFA7">
        <w:rPr>
          <w:sz w:val="20"/>
          <w:szCs w:val="20"/>
        </w:rPr>
        <w:t>25:2 Kallelse med uppgift om att frågan om upplösning kommer att behandlas, skall skriftligen sändas till samtliga medlemmar.</w:t>
      </w:r>
    </w:p>
    <w:p w14:paraId="6C68A598" w14:textId="236F3887" w:rsidR="00C94237" w:rsidRPr="00423DB3" w:rsidRDefault="7FFCBFA7" w:rsidP="7FFCBFA7">
      <w:pPr>
        <w:spacing w:after="120"/>
        <w:rPr>
          <w:sz w:val="20"/>
          <w:szCs w:val="20"/>
        </w:rPr>
      </w:pPr>
      <w:del w:id="110" w:author="Jonas Neander" w:date="2023-11-19T16:57:00Z">
        <w:r w:rsidRPr="7FFCBFA7">
          <w:rPr>
            <w:sz w:val="20"/>
            <w:szCs w:val="20"/>
          </w:rPr>
          <w:delText xml:space="preserve"> </w:delText>
        </w:r>
      </w:del>
      <w:r w:rsidRPr="7FFCBFA7">
        <w:rPr>
          <w:sz w:val="20"/>
          <w:szCs w:val="20"/>
        </w:rPr>
        <w:t xml:space="preserve">25:3 För beslut om upplösning fordras minst tre fjärdedels röstmajoritet på två föreningsmöten med minst en månads mellanrum. </w:t>
      </w:r>
    </w:p>
    <w:p w14:paraId="199FB205" w14:textId="18139755" w:rsidR="00144621" w:rsidRPr="00423DB3" w:rsidRDefault="7FFCBFA7" w:rsidP="7FFCBFA7">
      <w:pPr>
        <w:pBdr>
          <w:bottom w:val="single" w:sz="6" w:space="1" w:color="auto"/>
        </w:pBdr>
        <w:spacing w:after="120"/>
        <w:rPr>
          <w:sz w:val="20"/>
          <w:szCs w:val="20"/>
        </w:rPr>
      </w:pPr>
      <w:r w:rsidRPr="7FFCBFA7">
        <w:rPr>
          <w:sz w:val="20"/>
          <w:szCs w:val="20"/>
        </w:rPr>
        <w:t>25:4 Efter beslut om upplösning, beslutas hur tillgångar fördelas och skulder regleras.</w:t>
      </w:r>
    </w:p>
    <w:p w14:paraId="42A15672" w14:textId="77777777" w:rsidR="00390742" w:rsidRPr="00423DB3" w:rsidRDefault="00390742" w:rsidP="00423DB3">
      <w:pPr>
        <w:pBdr>
          <w:bottom w:val="single" w:sz="6" w:space="1" w:color="auto"/>
        </w:pBdr>
        <w:spacing w:after="120"/>
        <w:rPr>
          <w:sz w:val="20"/>
          <w:szCs w:val="20"/>
        </w:rPr>
      </w:pPr>
    </w:p>
    <w:p w14:paraId="4A88FFB9" w14:textId="7CD85BCC" w:rsidR="003053FE" w:rsidRPr="00423DB3" w:rsidRDefault="30B2F70B" w:rsidP="30B2F70B">
      <w:pPr>
        <w:spacing w:after="120"/>
        <w:rPr>
          <w:sz w:val="20"/>
          <w:szCs w:val="20"/>
        </w:rPr>
      </w:pPr>
      <w:del w:id="111" w:author="Jonas Neander" w:date="2023-11-19T16:57:00Z">
        <w:r w:rsidRPr="30B2F70B">
          <w:rPr>
            <w:sz w:val="20"/>
            <w:szCs w:val="20"/>
          </w:rPr>
          <w:delText xml:space="preserve">Upplaga </w:delText>
        </w:r>
        <w:r w:rsidR="00B32849">
          <w:rPr>
            <w:sz w:val="20"/>
            <w:szCs w:val="20"/>
          </w:rPr>
          <w:delText>8</w:delText>
        </w:r>
        <w:r w:rsidRPr="30B2F70B">
          <w:rPr>
            <w:sz w:val="20"/>
            <w:szCs w:val="20"/>
          </w:rPr>
          <w:delText xml:space="preserve"> godkänd 20</w:delText>
        </w:r>
        <w:r w:rsidR="00B32849">
          <w:rPr>
            <w:sz w:val="20"/>
            <w:szCs w:val="20"/>
          </w:rPr>
          <w:delText>21</w:delText>
        </w:r>
        <w:r w:rsidRPr="30B2F70B">
          <w:rPr>
            <w:sz w:val="20"/>
            <w:szCs w:val="20"/>
          </w:rPr>
          <w:delText>-0</w:delText>
        </w:r>
        <w:r w:rsidR="00B32849">
          <w:rPr>
            <w:sz w:val="20"/>
            <w:szCs w:val="20"/>
          </w:rPr>
          <w:delText>3</w:delText>
        </w:r>
        <w:r w:rsidRPr="30B2F70B">
          <w:rPr>
            <w:sz w:val="20"/>
            <w:szCs w:val="20"/>
          </w:rPr>
          <w:delText>-</w:delText>
        </w:r>
        <w:r w:rsidR="00B32849">
          <w:rPr>
            <w:sz w:val="20"/>
            <w:szCs w:val="20"/>
          </w:rPr>
          <w:delText>09</w:delText>
        </w:r>
      </w:del>
    </w:p>
    <w:sectPr w:rsidR="003053FE" w:rsidRPr="00423DB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3CAE" w14:textId="77777777" w:rsidR="00A45067" w:rsidRDefault="00A45067" w:rsidP="00390742">
      <w:pPr>
        <w:spacing w:after="0" w:line="240" w:lineRule="auto"/>
      </w:pPr>
      <w:r>
        <w:separator/>
      </w:r>
    </w:p>
  </w:endnote>
  <w:endnote w:type="continuationSeparator" w:id="0">
    <w:p w14:paraId="46CB7BED" w14:textId="77777777" w:rsidR="00A45067" w:rsidRDefault="00A45067" w:rsidP="00390742">
      <w:pPr>
        <w:spacing w:after="0" w:line="240" w:lineRule="auto"/>
      </w:pPr>
      <w:r>
        <w:continuationSeparator/>
      </w:r>
    </w:p>
  </w:endnote>
  <w:endnote w:type="continuationNotice" w:id="1">
    <w:p w14:paraId="3C3D5AB7" w14:textId="77777777" w:rsidR="00A45067" w:rsidRDefault="00A45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3">
    <w:altName w:val="DokChampa"/>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A8A" w14:textId="50CFC3F8" w:rsidR="00390742" w:rsidRPr="00390742" w:rsidRDefault="30B2F70B" w:rsidP="30B2F70B">
    <w:pPr>
      <w:pStyle w:val="Sidfot"/>
      <w:rPr>
        <w:sz w:val="16"/>
        <w:szCs w:val="16"/>
      </w:rPr>
    </w:pPr>
    <w:r w:rsidRPr="30B2F70B">
      <w:rPr>
        <w:sz w:val="16"/>
        <w:szCs w:val="16"/>
      </w:rPr>
      <w:t xml:space="preserve">Stadgar för Sätra Båtsällskap reviderade </w:t>
    </w:r>
    <w:del w:id="112" w:author="Jonas Neander" w:date="2023-11-19T16:57:00Z">
      <w:r w:rsidRPr="30B2F70B">
        <w:rPr>
          <w:sz w:val="16"/>
          <w:szCs w:val="16"/>
        </w:rPr>
        <w:delText>20</w:delText>
      </w:r>
      <w:r w:rsidR="00B32849">
        <w:rPr>
          <w:sz w:val="16"/>
          <w:szCs w:val="16"/>
        </w:rPr>
        <w:delText>21</w:delText>
      </w:r>
    </w:del>
    <w:ins w:id="113" w:author="Jonas Neander" w:date="2023-11-19T16:57:00Z">
      <w:r w:rsidRPr="30B2F70B">
        <w:rPr>
          <w:sz w:val="16"/>
          <w:szCs w:val="16"/>
        </w:rPr>
        <w:t>20</w:t>
      </w:r>
      <w:r w:rsidR="00B32849">
        <w:rPr>
          <w:sz w:val="16"/>
          <w:szCs w:val="16"/>
        </w:rPr>
        <w:t>2</w:t>
      </w:r>
      <w:r w:rsidR="007F3623">
        <w:rPr>
          <w:sz w:val="16"/>
          <w:szCs w:val="16"/>
        </w:rPr>
        <w:t>4</w:t>
      </w:r>
    </w:ins>
  </w:p>
  <w:p w14:paraId="051EE0D4" w14:textId="49C7D2A3" w:rsidR="30B2F70B" w:rsidRDefault="30B2F70B" w:rsidP="30B2F70B">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9C1F" w14:textId="77777777" w:rsidR="00A45067" w:rsidRDefault="00A45067" w:rsidP="00390742">
      <w:pPr>
        <w:spacing w:after="0" w:line="240" w:lineRule="auto"/>
      </w:pPr>
      <w:r>
        <w:separator/>
      </w:r>
    </w:p>
  </w:footnote>
  <w:footnote w:type="continuationSeparator" w:id="0">
    <w:p w14:paraId="1543700B" w14:textId="77777777" w:rsidR="00A45067" w:rsidRDefault="00A45067" w:rsidP="00390742">
      <w:pPr>
        <w:spacing w:after="0" w:line="240" w:lineRule="auto"/>
      </w:pPr>
      <w:r>
        <w:continuationSeparator/>
      </w:r>
    </w:p>
  </w:footnote>
  <w:footnote w:type="continuationNotice" w:id="1">
    <w:p w14:paraId="1BD51CA4" w14:textId="77777777" w:rsidR="00A45067" w:rsidRDefault="00A450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30B2F70B" w14:paraId="78CCEAE8" w14:textId="77777777" w:rsidTr="30B2F70B">
      <w:tc>
        <w:tcPr>
          <w:tcW w:w="3024" w:type="dxa"/>
        </w:tcPr>
        <w:p w14:paraId="5089C75E" w14:textId="165F0E8A" w:rsidR="30B2F70B" w:rsidRDefault="30B2F70B" w:rsidP="30B2F70B">
          <w:pPr>
            <w:pStyle w:val="Sidhuvud"/>
            <w:ind w:left="-115"/>
          </w:pPr>
        </w:p>
      </w:tc>
      <w:tc>
        <w:tcPr>
          <w:tcW w:w="3024" w:type="dxa"/>
        </w:tcPr>
        <w:p w14:paraId="51004294" w14:textId="2F4715ED" w:rsidR="30B2F70B" w:rsidRDefault="30B2F70B" w:rsidP="30B2F70B">
          <w:pPr>
            <w:pStyle w:val="Sidhuvud"/>
            <w:jc w:val="center"/>
          </w:pPr>
        </w:p>
      </w:tc>
      <w:tc>
        <w:tcPr>
          <w:tcW w:w="3024" w:type="dxa"/>
        </w:tcPr>
        <w:p w14:paraId="401C1E9F" w14:textId="3619119B" w:rsidR="30B2F70B" w:rsidRDefault="30B2F70B" w:rsidP="30B2F70B">
          <w:pPr>
            <w:pStyle w:val="Sidhuvud"/>
            <w:ind w:right="-115"/>
            <w:jc w:val="right"/>
          </w:pPr>
        </w:p>
      </w:tc>
    </w:tr>
  </w:tbl>
  <w:p w14:paraId="1C10082D" w14:textId="771DD4A3" w:rsidR="30B2F70B" w:rsidRDefault="30B2F70B" w:rsidP="30B2F70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6076B"/>
    <w:multiLevelType w:val="hybridMultilevel"/>
    <w:tmpl w:val="3D02E27A"/>
    <w:lvl w:ilvl="0" w:tplc="041D0017">
      <w:start w:val="1"/>
      <w:numFmt w:val="lowerLetter"/>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6E2B431E"/>
    <w:multiLevelType w:val="hybridMultilevel"/>
    <w:tmpl w:val="518E07E4"/>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16cid:durableId="921644772">
    <w:abstractNumId w:val="0"/>
  </w:num>
  <w:num w:numId="2" w16cid:durableId="15579293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Neander">
    <w15:presenceInfo w15:providerId="AD" w15:userId="S::jonnea@satrabat.se::a1605bd4-d1b7-4c30-88ff-5c52c4eb18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A27"/>
    <w:rsid w:val="00001E07"/>
    <w:rsid w:val="0000297D"/>
    <w:rsid w:val="000256EF"/>
    <w:rsid w:val="000337F6"/>
    <w:rsid w:val="00053BC0"/>
    <w:rsid w:val="00066E86"/>
    <w:rsid w:val="000A113E"/>
    <w:rsid w:val="000A388C"/>
    <w:rsid w:val="000A5201"/>
    <w:rsid w:val="000C3C72"/>
    <w:rsid w:val="000D2446"/>
    <w:rsid w:val="000E6EA2"/>
    <w:rsid w:val="00113634"/>
    <w:rsid w:val="00122A1B"/>
    <w:rsid w:val="00131949"/>
    <w:rsid w:val="00144621"/>
    <w:rsid w:val="00157043"/>
    <w:rsid w:val="00187AD3"/>
    <w:rsid w:val="001E3FD5"/>
    <w:rsid w:val="001E7F4B"/>
    <w:rsid w:val="00201702"/>
    <w:rsid w:val="00217B59"/>
    <w:rsid w:val="00222637"/>
    <w:rsid w:val="0022468D"/>
    <w:rsid w:val="00230EEB"/>
    <w:rsid w:val="0024338E"/>
    <w:rsid w:val="0028312D"/>
    <w:rsid w:val="002A2FB4"/>
    <w:rsid w:val="002B2583"/>
    <w:rsid w:val="002B7D14"/>
    <w:rsid w:val="002C5A27"/>
    <w:rsid w:val="002E731B"/>
    <w:rsid w:val="002F5C76"/>
    <w:rsid w:val="003053FE"/>
    <w:rsid w:val="00313606"/>
    <w:rsid w:val="003153D0"/>
    <w:rsid w:val="00331E91"/>
    <w:rsid w:val="0034205C"/>
    <w:rsid w:val="00366694"/>
    <w:rsid w:val="00390742"/>
    <w:rsid w:val="003B2334"/>
    <w:rsid w:val="003C4526"/>
    <w:rsid w:val="003C796B"/>
    <w:rsid w:val="003D11DD"/>
    <w:rsid w:val="003E4090"/>
    <w:rsid w:val="003F5A90"/>
    <w:rsid w:val="003F5ACC"/>
    <w:rsid w:val="004037BC"/>
    <w:rsid w:val="0042038A"/>
    <w:rsid w:val="00423DB3"/>
    <w:rsid w:val="00446257"/>
    <w:rsid w:val="004672AE"/>
    <w:rsid w:val="004747C8"/>
    <w:rsid w:val="00477903"/>
    <w:rsid w:val="0049295C"/>
    <w:rsid w:val="004C5EC0"/>
    <w:rsid w:val="00514602"/>
    <w:rsid w:val="005172F0"/>
    <w:rsid w:val="0052630D"/>
    <w:rsid w:val="005459FF"/>
    <w:rsid w:val="00552D53"/>
    <w:rsid w:val="0058091B"/>
    <w:rsid w:val="005818D2"/>
    <w:rsid w:val="00585AFE"/>
    <w:rsid w:val="00587717"/>
    <w:rsid w:val="005A68E6"/>
    <w:rsid w:val="005B3830"/>
    <w:rsid w:val="005F0D36"/>
    <w:rsid w:val="005F1204"/>
    <w:rsid w:val="00601046"/>
    <w:rsid w:val="00623A22"/>
    <w:rsid w:val="00627189"/>
    <w:rsid w:val="0064142E"/>
    <w:rsid w:val="006455A3"/>
    <w:rsid w:val="006658BC"/>
    <w:rsid w:val="00667AF8"/>
    <w:rsid w:val="00672A65"/>
    <w:rsid w:val="00676E56"/>
    <w:rsid w:val="00677392"/>
    <w:rsid w:val="0068318C"/>
    <w:rsid w:val="0068326D"/>
    <w:rsid w:val="0068472E"/>
    <w:rsid w:val="00691D3A"/>
    <w:rsid w:val="006A78BE"/>
    <w:rsid w:val="006D7FA2"/>
    <w:rsid w:val="007104D0"/>
    <w:rsid w:val="007133CD"/>
    <w:rsid w:val="00716DB9"/>
    <w:rsid w:val="00725345"/>
    <w:rsid w:val="007331B3"/>
    <w:rsid w:val="007510C0"/>
    <w:rsid w:val="0077000D"/>
    <w:rsid w:val="007859E6"/>
    <w:rsid w:val="00792795"/>
    <w:rsid w:val="007F3623"/>
    <w:rsid w:val="008118E9"/>
    <w:rsid w:val="008147A7"/>
    <w:rsid w:val="00825393"/>
    <w:rsid w:val="00843219"/>
    <w:rsid w:val="00863A88"/>
    <w:rsid w:val="008646BF"/>
    <w:rsid w:val="008868CE"/>
    <w:rsid w:val="00891CF1"/>
    <w:rsid w:val="008949E0"/>
    <w:rsid w:val="008B0B43"/>
    <w:rsid w:val="008B68AC"/>
    <w:rsid w:val="008C38B7"/>
    <w:rsid w:val="008D7B73"/>
    <w:rsid w:val="00902B63"/>
    <w:rsid w:val="00946372"/>
    <w:rsid w:val="00987DAF"/>
    <w:rsid w:val="009949A0"/>
    <w:rsid w:val="00995C64"/>
    <w:rsid w:val="009D6185"/>
    <w:rsid w:val="009F4F70"/>
    <w:rsid w:val="00A10858"/>
    <w:rsid w:val="00A12641"/>
    <w:rsid w:val="00A45067"/>
    <w:rsid w:val="00A50673"/>
    <w:rsid w:val="00A62AE9"/>
    <w:rsid w:val="00A66EE2"/>
    <w:rsid w:val="00A76020"/>
    <w:rsid w:val="00A83E0F"/>
    <w:rsid w:val="00A96211"/>
    <w:rsid w:val="00AA562D"/>
    <w:rsid w:val="00AF5B97"/>
    <w:rsid w:val="00AF7AA4"/>
    <w:rsid w:val="00AF7B55"/>
    <w:rsid w:val="00B30381"/>
    <w:rsid w:val="00B32849"/>
    <w:rsid w:val="00B35999"/>
    <w:rsid w:val="00B56FC2"/>
    <w:rsid w:val="00B60237"/>
    <w:rsid w:val="00B64773"/>
    <w:rsid w:val="00B8457F"/>
    <w:rsid w:val="00BE2D2D"/>
    <w:rsid w:val="00C01EC2"/>
    <w:rsid w:val="00C04B81"/>
    <w:rsid w:val="00C07FB0"/>
    <w:rsid w:val="00C1007B"/>
    <w:rsid w:val="00C11634"/>
    <w:rsid w:val="00C53949"/>
    <w:rsid w:val="00C662C9"/>
    <w:rsid w:val="00C706DA"/>
    <w:rsid w:val="00C722DD"/>
    <w:rsid w:val="00C73DCC"/>
    <w:rsid w:val="00C94237"/>
    <w:rsid w:val="00CC72B4"/>
    <w:rsid w:val="00CE2F60"/>
    <w:rsid w:val="00D04E7C"/>
    <w:rsid w:val="00D233BE"/>
    <w:rsid w:val="00D23769"/>
    <w:rsid w:val="00D57F59"/>
    <w:rsid w:val="00D63C7E"/>
    <w:rsid w:val="00D70A72"/>
    <w:rsid w:val="00D745FD"/>
    <w:rsid w:val="00D7536E"/>
    <w:rsid w:val="00DB4950"/>
    <w:rsid w:val="00DD51F1"/>
    <w:rsid w:val="00DD7082"/>
    <w:rsid w:val="00DE680E"/>
    <w:rsid w:val="00E07550"/>
    <w:rsid w:val="00E173A2"/>
    <w:rsid w:val="00E20C5F"/>
    <w:rsid w:val="00EA3D97"/>
    <w:rsid w:val="00EA3ED4"/>
    <w:rsid w:val="00EC233F"/>
    <w:rsid w:val="00ED62D5"/>
    <w:rsid w:val="00EF1951"/>
    <w:rsid w:val="00F042B7"/>
    <w:rsid w:val="00F35A45"/>
    <w:rsid w:val="00F519BF"/>
    <w:rsid w:val="00F71569"/>
    <w:rsid w:val="00FB151C"/>
    <w:rsid w:val="0373E5E8"/>
    <w:rsid w:val="0578C3A5"/>
    <w:rsid w:val="06563919"/>
    <w:rsid w:val="093BC709"/>
    <w:rsid w:val="097FAC46"/>
    <w:rsid w:val="09BFC444"/>
    <w:rsid w:val="0B148C82"/>
    <w:rsid w:val="0EABEB12"/>
    <w:rsid w:val="0FCA9647"/>
    <w:rsid w:val="11A188A8"/>
    <w:rsid w:val="11E38BD4"/>
    <w:rsid w:val="12CB851B"/>
    <w:rsid w:val="12E1FC44"/>
    <w:rsid w:val="130D662F"/>
    <w:rsid w:val="1421F34F"/>
    <w:rsid w:val="164670D9"/>
    <w:rsid w:val="16C997FA"/>
    <w:rsid w:val="17B61FC6"/>
    <w:rsid w:val="1951F027"/>
    <w:rsid w:val="1C449372"/>
    <w:rsid w:val="215EBEC4"/>
    <w:rsid w:val="21602448"/>
    <w:rsid w:val="295EAC92"/>
    <w:rsid w:val="2A2E6A48"/>
    <w:rsid w:val="2C809809"/>
    <w:rsid w:val="2E84F4A3"/>
    <w:rsid w:val="30B2F70B"/>
    <w:rsid w:val="3360034D"/>
    <w:rsid w:val="34EFC355"/>
    <w:rsid w:val="358E6F5A"/>
    <w:rsid w:val="35DF5C32"/>
    <w:rsid w:val="3680DDDB"/>
    <w:rsid w:val="36D65D5D"/>
    <w:rsid w:val="387BDCAE"/>
    <w:rsid w:val="3B9BB609"/>
    <w:rsid w:val="3E6C7833"/>
    <w:rsid w:val="3F293C6D"/>
    <w:rsid w:val="40ED56A2"/>
    <w:rsid w:val="43D5E8DB"/>
    <w:rsid w:val="471838AF"/>
    <w:rsid w:val="49545616"/>
    <w:rsid w:val="4D5412EB"/>
    <w:rsid w:val="4F47BA6A"/>
    <w:rsid w:val="5151303F"/>
    <w:rsid w:val="51BEB9DC"/>
    <w:rsid w:val="556F9871"/>
    <w:rsid w:val="5730DE70"/>
    <w:rsid w:val="58E50B50"/>
    <w:rsid w:val="5EFF7D69"/>
    <w:rsid w:val="6218658E"/>
    <w:rsid w:val="64ADFD0C"/>
    <w:rsid w:val="656C6BD7"/>
    <w:rsid w:val="66E69A0B"/>
    <w:rsid w:val="66EBD6B1"/>
    <w:rsid w:val="6812C31C"/>
    <w:rsid w:val="69172C4A"/>
    <w:rsid w:val="77AC127B"/>
    <w:rsid w:val="7A4188C3"/>
    <w:rsid w:val="7CC1F36A"/>
    <w:rsid w:val="7FC5A84F"/>
    <w:rsid w:val="7FFCBFA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218E290"/>
  <w15:docId w15:val="{5A30206E-F539-408C-AC45-873CD00E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263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326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326D"/>
    <w:rPr>
      <w:rFonts w:ascii="Segoe UI" w:hAnsi="Segoe UI" w:cs="Segoe UI"/>
      <w:sz w:val="18"/>
      <w:szCs w:val="18"/>
    </w:rPr>
  </w:style>
  <w:style w:type="paragraph" w:styleId="Liststycke">
    <w:name w:val="List Paragraph"/>
    <w:basedOn w:val="Normal"/>
    <w:uiPriority w:val="34"/>
    <w:qFormat/>
    <w:rsid w:val="00A10858"/>
    <w:pPr>
      <w:ind w:left="720"/>
      <w:contextualSpacing/>
    </w:pPr>
  </w:style>
  <w:style w:type="character" w:styleId="Kommentarsreferens">
    <w:name w:val="annotation reference"/>
    <w:basedOn w:val="Standardstycketeckensnitt"/>
    <w:uiPriority w:val="99"/>
    <w:semiHidden/>
    <w:unhideWhenUsed/>
    <w:rsid w:val="005172F0"/>
    <w:rPr>
      <w:sz w:val="16"/>
      <w:szCs w:val="16"/>
    </w:rPr>
  </w:style>
  <w:style w:type="paragraph" w:styleId="Kommentarer">
    <w:name w:val="annotation text"/>
    <w:basedOn w:val="Normal"/>
    <w:link w:val="KommentarerChar"/>
    <w:uiPriority w:val="99"/>
    <w:semiHidden/>
    <w:unhideWhenUsed/>
    <w:rsid w:val="005172F0"/>
    <w:pPr>
      <w:spacing w:line="240" w:lineRule="auto"/>
    </w:pPr>
    <w:rPr>
      <w:sz w:val="20"/>
      <w:szCs w:val="20"/>
    </w:rPr>
  </w:style>
  <w:style w:type="character" w:customStyle="1" w:styleId="KommentarerChar">
    <w:name w:val="Kommentarer Char"/>
    <w:basedOn w:val="Standardstycketeckensnitt"/>
    <w:link w:val="Kommentarer"/>
    <w:uiPriority w:val="99"/>
    <w:semiHidden/>
    <w:rsid w:val="005172F0"/>
    <w:rPr>
      <w:sz w:val="20"/>
      <w:szCs w:val="20"/>
    </w:rPr>
  </w:style>
  <w:style w:type="paragraph" w:styleId="Kommentarsmne">
    <w:name w:val="annotation subject"/>
    <w:basedOn w:val="Kommentarer"/>
    <w:next w:val="Kommentarer"/>
    <w:link w:val="KommentarsmneChar"/>
    <w:uiPriority w:val="99"/>
    <w:semiHidden/>
    <w:unhideWhenUsed/>
    <w:rsid w:val="005172F0"/>
    <w:rPr>
      <w:b/>
      <w:bCs/>
    </w:rPr>
  </w:style>
  <w:style w:type="character" w:customStyle="1" w:styleId="KommentarsmneChar">
    <w:name w:val="Kommentarsämne Char"/>
    <w:basedOn w:val="KommentarerChar"/>
    <w:link w:val="Kommentarsmne"/>
    <w:uiPriority w:val="99"/>
    <w:semiHidden/>
    <w:rsid w:val="005172F0"/>
    <w:rPr>
      <w:b/>
      <w:bCs/>
      <w:sz w:val="20"/>
      <w:szCs w:val="20"/>
    </w:rPr>
  </w:style>
  <w:style w:type="character" w:customStyle="1" w:styleId="apple-converted-space">
    <w:name w:val="apple-converted-space"/>
    <w:basedOn w:val="Standardstycketeckensnitt"/>
    <w:rsid w:val="004037BC"/>
  </w:style>
  <w:style w:type="character" w:styleId="Hyperlnk">
    <w:name w:val="Hyperlink"/>
    <w:basedOn w:val="Standardstycketeckensnitt"/>
    <w:uiPriority w:val="99"/>
    <w:semiHidden/>
    <w:unhideWhenUsed/>
    <w:rsid w:val="004037BC"/>
    <w:rPr>
      <w:color w:val="0000FF"/>
      <w:u w:val="single"/>
    </w:rPr>
  </w:style>
  <w:style w:type="character" w:customStyle="1" w:styleId="Rubrik1Char">
    <w:name w:val="Rubrik 1 Char"/>
    <w:basedOn w:val="Standardstycketeckensnitt"/>
    <w:link w:val="Rubrik1"/>
    <w:uiPriority w:val="9"/>
    <w:rsid w:val="0052630D"/>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3907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0742"/>
  </w:style>
  <w:style w:type="paragraph" w:styleId="Sidfot">
    <w:name w:val="footer"/>
    <w:basedOn w:val="Normal"/>
    <w:link w:val="SidfotChar"/>
    <w:uiPriority w:val="99"/>
    <w:unhideWhenUsed/>
    <w:rsid w:val="003907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0742"/>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xt">
    <w:name w:val="Body Text"/>
    <w:basedOn w:val="Normal"/>
    <w:link w:val="BrdtextChar"/>
    <w:rsid w:val="006455A3"/>
    <w:pPr>
      <w:spacing w:after="57" w:line="240" w:lineRule="auto"/>
    </w:pPr>
    <w:rPr>
      <w:rFonts w:ascii="Garamond 3" w:eastAsia="Times New Roman" w:hAnsi="Garamond 3" w:cs="Times New Roman"/>
      <w:color w:val="000000"/>
      <w:sz w:val="18"/>
      <w:szCs w:val="20"/>
      <w:lang w:eastAsia="sv-SE"/>
    </w:rPr>
  </w:style>
  <w:style w:type="character" w:customStyle="1" w:styleId="BrdtextChar">
    <w:name w:val="Brödtext Char"/>
    <w:basedOn w:val="Standardstycketeckensnitt"/>
    <w:link w:val="Brdtext"/>
    <w:rsid w:val="006455A3"/>
    <w:rPr>
      <w:rFonts w:ascii="Garamond 3" w:eastAsia="Times New Roman" w:hAnsi="Garamond 3" w:cs="Times New Roman"/>
      <w:color w:val="000000"/>
      <w:sz w:val="18"/>
      <w:szCs w:val="20"/>
      <w:lang w:eastAsia="sv-SE"/>
    </w:rPr>
  </w:style>
  <w:style w:type="paragraph" w:styleId="Revision">
    <w:name w:val="Revision"/>
    <w:hidden/>
    <w:uiPriority w:val="99"/>
    <w:semiHidden/>
    <w:rsid w:val="000E6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31804">
      <w:bodyDiv w:val="1"/>
      <w:marLeft w:val="0"/>
      <w:marRight w:val="0"/>
      <w:marTop w:val="0"/>
      <w:marBottom w:val="0"/>
      <w:divBdr>
        <w:top w:val="none" w:sz="0" w:space="0" w:color="auto"/>
        <w:left w:val="none" w:sz="0" w:space="0" w:color="auto"/>
        <w:bottom w:val="none" w:sz="0" w:space="0" w:color="auto"/>
        <w:right w:val="none" w:sz="0" w:space="0" w:color="auto"/>
      </w:divBdr>
      <w:divsChild>
        <w:div w:id="554899255">
          <w:marLeft w:val="0"/>
          <w:marRight w:val="0"/>
          <w:marTop w:val="0"/>
          <w:marBottom w:val="0"/>
          <w:divBdr>
            <w:top w:val="none" w:sz="0" w:space="0" w:color="auto"/>
            <w:left w:val="none" w:sz="0" w:space="0" w:color="auto"/>
            <w:bottom w:val="none" w:sz="0" w:space="0" w:color="auto"/>
            <w:right w:val="none" w:sz="0" w:space="0" w:color="auto"/>
          </w:divBdr>
        </w:div>
        <w:div w:id="836961421">
          <w:marLeft w:val="0"/>
          <w:marRight w:val="0"/>
          <w:marTop w:val="0"/>
          <w:marBottom w:val="0"/>
          <w:divBdr>
            <w:top w:val="none" w:sz="0" w:space="0" w:color="auto"/>
            <w:left w:val="none" w:sz="0" w:space="0" w:color="auto"/>
            <w:bottom w:val="none" w:sz="0" w:space="0" w:color="auto"/>
            <w:right w:val="none" w:sz="0" w:space="0" w:color="auto"/>
          </w:divBdr>
        </w:div>
        <w:div w:id="946425232">
          <w:marLeft w:val="0"/>
          <w:marRight w:val="0"/>
          <w:marTop w:val="0"/>
          <w:marBottom w:val="0"/>
          <w:divBdr>
            <w:top w:val="none" w:sz="0" w:space="0" w:color="auto"/>
            <w:left w:val="none" w:sz="0" w:space="0" w:color="auto"/>
            <w:bottom w:val="none" w:sz="0" w:space="0" w:color="auto"/>
            <w:right w:val="none" w:sz="0" w:space="0" w:color="auto"/>
          </w:divBdr>
        </w:div>
        <w:div w:id="1018775780">
          <w:marLeft w:val="0"/>
          <w:marRight w:val="0"/>
          <w:marTop w:val="0"/>
          <w:marBottom w:val="0"/>
          <w:divBdr>
            <w:top w:val="none" w:sz="0" w:space="0" w:color="auto"/>
            <w:left w:val="none" w:sz="0" w:space="0" w:color="auto"/>
            <w:bottom w:val="none" w:sz="0" w:space="0" w:color="auto"/>
            <w:right w:val="none" w:sz="0" w:space="0" w:color="auto"/>
          </w:divBdr>
        </w:div>
        <w:div w:id="1358850843">
          <w:marLeft w:val="0"/>
          <w:marRight w:val="0"/>
          <w:marTop w:val="0"/>
          <w:marBottom w:val="0"/>
          <w:divBdr>
            <w:top w:val="none" w:sz="0" w:space="0" w:color="auto"/>
            <w:left w:val="none" w:sz="0" w:space="0" w:color="auto"/>
            <w:bottom w:val="none" w:sz="0" w:space="0" w:color="auto"/>
            <w:right w:val="none" w:sz="0" w:space="0" w:color="auto"/>
          </w:divBdr>
          <w:divsChild>
            <w:div w:id="889343884">
              <w:marLeft w:val="0"/>
              <w:marRight w:val="0"/>
              <w:marTop w:val="30"/>
              <w:marBottom w:val="0"/>
              <w:divBdr>
                <w:top w:val="none" w:sz="0" w:space="0" w:color="auto"/>
                <w:left w:val="none" w:sz="0" w:space="0" w:color="auto"/>
                <w:bottom w:val="none" w:sz="0" w:space="0" w:color="auto"/>
                <w:right w:val="none" w:sz="0" w:space="0" w:color="auto"/>
              </w:divBdr>
              <w:divsChild>
                <w:div w:id="16968071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03009929">
          <w:marLeft w:val="0"/>
          <w:marRight w:val="0"/>
          <w:marTop w:val="0"/>
          <w:marBottom w:val="0"/>
          <w:divBdr>
            <w:top w:val="none" w:sz="0" w:space="0" w:color="auto"/>
            <w:left w:val="none" w:sz="0" w:space="0" w:color="auto"/>
            <w:bottom w:val="none" w:sz="0" w:space="0" w:color="auto"/>
            <w:right w:val="none" w:sz="0" w:space="0" w:color="auto"/>
          </w:divBdr>
        </w:div>
      </w:divsChild>
    </w:div>
    <w:div w:id="1423911288">
      <w:bodyDiv w:val="1"/>
      <w:marLeft w:val="0"/>
      <w:marRight w:val="0"/>
      <w:marTop w:val="0"/>
      <w:marBottom w:val="0"/>
      <w:divBdr>
        <w:top w:val="none" w:sz="0" w:space="0" w:color="auto"/>
        <w:left w:val="none" w:sz="0" w:space="0" w:color="auto"/>
        <w:bottom w:val="none" w:sz="0" w:space="0" w:color="auto"/>
        <w:right w:val="none" w:sz="0" w:space="0" w:color="auto"/>
      </w:divBdr>
      <w:divsChild>
        <w:div w:id="86050056">
          <w:marLeft w:val="547"/>
          <w:marRight w:val="0"/>
          <w:marTop w:val="115"/>
          <w:marBottom w:val="0"/>
          <w:divBdr>
            <w:top w:val="none" w:sz="0" w:space="0" w:color="auto"/>
            <w:left w:val="none" w:sz="0" w:space="0" w:color="auto"/>
            <w:bottom w:val="none" w:sz="0" w:space="0" w:color="auto"/>
            <w:right w:val="none" w:sz="0" w:space="0" w:color="auto"/>
          </w:divBdr>
        </w:div>
        <w:div w:id="348529440">
          <w:marLeft w:val="547"/>
          <w:marRight w:val="0"/>
          <w:marTop w:val="115"/>
          <w:marBottom w:val="0"/>
          <w:divBdr>
            <w:top w:val="none" w:sz="0" w:space="0" w:color="auto"/>
            <w:left w:val="none" w:sz="0" w:space="0" w:color="auto"/>
            <w:bottom w:val="none" w:sz="0" w:space="0" w:color="auto"/>
            <w:right w:val="none" w:sz="0" w:space="0" w:color="auto"/>
          </w:divBdr>
        </w:div>
        <w:div w:id="492646467">
          <w:marLeft w:val="1166"/>
          <w:marRight w:val="0"/>
          <w:marTop w:val="96"/>
          <w:marBottom w:val="0"/>
          <w:divBdr>
            <w:top w:val="none" w:sz="0" w:space="0" w:color="auto"/>
            <w:left w:val="none" w:sz="0" w:space="0" w:color="auto"/>
            <w:bottom w:val="none" w:sz="0" w:space="0" w:color="auto"/>
            <w:right w:val="none" w:sz="0" w:space="0" w:color="auto"/>
          </w:divBdr>
        </w:div>
        <w:div w:id="642808216">
          <w:marLeft w:val="1166"/>
          <w:marRight w:val="0"/>
          <w:marTop w:val="96"/>
          <w:marBottom w:val="0"/>
          <w:divBdr>
            <w:top w:val="none" w:sz="0" w:space="0" w:color="auto"/>
            <w:left w:val="none" w:sz="0" w:space="0" w:color="auto"/>
            <w:bottom w:val="none" w:sz="0" w:space="0" w:color="auto"/>
            <w:right w:val="none" w:sz="0" w:space="0" w:color="auto"/>
          </w:divBdr>
        </w:div>
        <w:div w:id="854805794">
          <w:marLeft w:val="547"/>
          <w:marRight w:val="0"/>
          <w:marTop w:val="115"/>
          <w:marBottom w:val="0"/>
          <w:divBdr>
            <w:top w:val="none" w:sz="0" w:space="0" w:color="auto"/>
            <w:left w:val="none" w:sz="0" w:space="0" w:color="auto"/>
            <w:bottom w:val="none" w:sz="0" w:space="0" w:color="auto"/>
            <w:right w:val="none" w:sz="0" w:space="0" w:color="auto"/>
          </w:divBdr>
        </w:div>
        <w:div w:id="207103066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A8CEC1574F9C408D3440B2D9A59F62" ma:contentTypeVersion="17" ma:contentTypeDescription="Create a new document." ma:contentTypeScope="" ma:versionID="57c80b5e3a21ce5f721e094d6123484d">
  <xsd:schema xmlns:xsd="http://www.w3.org/2001/XMLSchema" xmlns:xs="http://www.w3.org/2001/XMLSchema" xmlns:p="http://schemas.microsoft.com/office/2006/metadata/properties" xmlns:ns2="7f66ff6d-00ec-4d56-a585-39747407fff9" xmlns:ns3="1e0978cd-fa0a-4777-84ba-109b8dfdc919" targetNamespace="http://schemas.microsoft.com/office/2006/metadata/properties" ma:root="true" ma:fieldsID="57490322f6c2f187b165edab78bea326" ns2:_="" ns3:_="">
    <xsd:import namespace="7f66ff6d-00ec-4d56-a585-39747407fff9"/>
    <xsd:import namespace="1e0978cd-fa0a-4777-84ba-109b8dfdc9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ff6d-00ec-4d56-a585-39747407ff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278ac22-ac15-472b-8c32-12dfdae8a677}" ma:internalName="TaxCatchAll" ma:showField="CatchAllData" ma:web="7f66ff6d-00ec-4d56-a585-39747407ff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0978cd-fa0a-4777-84ba-109b8dfdc9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eedf12-8cfd-4195-a375-2f6af423db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0978cd-fa0a-4777-84ba-109b8dfdc919">
      <Terms xmlns="http://schemas.microsoft.com/office/infopath/2007/PartnerControls"/>
    </lcf76f155ced4ddcb4097134ff3c332f>
    <TaxCatchAll xmlns="7f66ff6d-00ec-4d56-a585-39747407fff9" xsi:nil="true"/>
    <SharedWithUsers xmlns="7f66ff6d-00ec-4d56-a585-39747407fff9">
      <UserInfo>
        <DisplayName>Jonas Neander</DisplayName>
        <AccountId>12</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48A8CEC1574F9C408D3440B2D9A59F62" ma:contentTypeVersion="17" ma:contentTypeDescription="Skapa ett nytt dokument." ma:contentTypeScope="" ma:versionID="ba930e82687b1f2995f8d8b222c8bd8e">
  <xsd:schema xmlns:xsd="http://www.w3.org/2001/XMLSchema" xmlns:xs="http://www.w3.org/2001/XMLSchema" xmlns:p="http://schemas.microsoft.com/office/2006/metadata/properties" xmlns:ns2="7f66ff6d-00ec-4d56-a585-39747407fff9" xmlns:ns3="1e0978cd-fa0a-4777-84ba-109b8dfdc919" targetNamespace="http://schemas.microsoft.com/office/2006/metadata/properties" ma:root="true" ma:fieldsID="61f191b681be8e52f8035e3eeed54ea3" ns2:_="" ns3:_="">
    <xsd:import namespace="7f66ff6d-00ec-4d56-a585-39747407fff9"/>
    <xsd:import namespace="1e0978cd-fa0a-4777-84ba-109b8dfdc9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ff6d-00ec-4d56-a585-39747407fff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3" nillable="true" ma:displayName="Taxonomy Catch All Column" ma:hidden="true" ma:list="{1278ac22-ac15-472b-8c32-12dfdae8a677}" ma:internalName="TaxCatchAll" ma:showField="CatchAllData" ma:web="7f66ff6d-00ec-4d56-a585-39747407ff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0978cd-fa0a-4777-84ba-109b8dfdc9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a2eedf12-8cfd-4195-a375-2f6af423db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C8604-A0BE-42EE-8B8D-AACAC50D5064}">
  <ds:schemaRefs>
    <ds:schemaRef ds:uri="http://schemas.microsoft.com/sharepoint/v3/contenttype/forms"/>
  </ds:schemaRefs>
</ds:datastoreItem>
</file>

<file path=customXml/itemProps2.xml><?xml version="1.0" encoding="utf-8"?>
<ds:datastoreItem xmlns:ds="http://schemas.openxmlformats.org/officeDocument/2006/customXml" ds:itemID="{CA926F0D-51DE-4D24-AB77-504C2020352C}">
  <ds:schemaRefs>
    <ds:schemaRef ds:uri="http://schemas.openxmlformats.org/officeDocument/2006/bibliography"/>
  </ds:schemaRefs>
</ds:datastoreItem>
</file>

<file path=customXml/itemProps3.xml><?xml version="1.0" encoding="utf-8"?>
<ds:datastoreItem xmlns:ds="http://schemas.openxmlformats.org/officeDocument/2006/customXml" ds:itemID="{D9AFB014-B2D6-4A3F-B739-6E1636FF4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ff6d-00ec-4d56-a585-39747407fff9"/>
    <ds:schemaRef ds:uri="1e0978cd-fa0a-4777-84ba-109b8dfdc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F51CA-3EDE-404D-BFB9-813ECB6006CC}">
  <ds:schemaRefs>
    <ds:schemaRef ds:uri="http://schemas.microsoft.com/office/2006/metadata/properties"/>
    <ds:schemaRef ds:uri="http://schemas.microsoft.com/office/infopath/2007/PartnerControls"/>
    <ds:schemaRef ds:uri="1e0978cd-fa0a-4777-84ba-109b8dfdc919"/>
    <ds:schemaRef ds:uri="7f66ff6d-00ec-4d56-a585-39747407fff9"/>
  </ds:schemaRefs>
</ds:datastoreItem>
</file>

<file path=customXml/itemProps5.xml><?xml version="1.0" encoding="utf-8"?>
<ds:datastoreItem xmlns:ds="http://schemas.openxmlformats.org/officeDocument/2006/customXml" ds:itemID="{A4CD8112-F326-4A8C-BE62-087F5473B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ff6d-00ec-4d56-a585-39747407fff9"/>
    <ds:schemaRef ds:uri="1e0978cd-fa0a-4777-84ba-109b8dfdc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2226</Words>
  <Characters>11803</Characters>
  <Application>Microsoft Office Word</Application>
  <DocSecurity>0</DocSecurity>
  <Lines>98</Lines>
  <Paragraphs>28</Paragraphs>
  <ScaleCrop>false</ScaleCrop>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Larberg</dc:creator>
  <cp:keywords/>
  <dc:description/>
  <cp:lastModifiedBy>Jonas Neander</cp:lastModifiedBy>
  <cp:revision>1</cp:revision>
  <dcterms:created xsi:type="dcterms:W3CDTF">2020-10-20T05:11:00Z</dcterms:created>
  <dcterms:modified xsi:type="dcterms:W3CDTF">2023-11-19T15:59:00Z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0x01010048A8CEC1574F9C408D3440B2D9A59F62</vt:lpwstr>
  </property>
  <property fmtid="{D5CDD505-2E9C-101B-9397-08002B2CF9AE}" pid="3" name="MediaServiceImageTags">
    <vt:lpwstr/>
  </property>
</Properties>
</file>